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9E" w:rsidRDefault="007F559E" w:rsidP="007F55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F559E">
        <w:rPr>
          <w:rFonts w:ascii="Times New Roman" w:eastAsia="Times New Roman" w:hAnsi="Times New Roman" w:cs="Times New Roman"/>
          <w:b/>
          <w:bCs/>
          <w:kern w:val="36"/>
          <w:sz w:val="48"/>
          <w:szCs w:val="48"/>
        </w:rPr>
        <w:t>GMAT Verbal Test</w:t>
      </w:r>
      <w:r>
        <w:rPr>
          <w:rFonts w:ascii="Times New Roman" w:eastAsia="Times New Roman" w:hAnsi="Times New Roman" w:cs="Times New Roman"/>
          <w:b/>
          <w:bCs/>
          <w:kern w:val="36"/>
          <w:sz w:val="48"/>
          <w:szCs w:val="48"/>
        </w:rPr>
        <w:t xml:space="preserve"> Peper</w:t>
      </w:r>
    </w:p>
    <w:p w:rsidR="007F559E" w:rsidRDefault="007F559E" w:rsidP="007F559E">
      <w:pPr>
        <w:spacing w:before="100" w:beforeAutospacing="1" w:after="100" w:afterAutospacing="1" w:line="240" w:lineRule="auto"/>
        <w:outlineLvl w:val="0"/>
      </w:pPr>
      <w:r>
        <w:t xml:space="preserve">This test will review your knowledge and skill at the variety of questions in the </w:t>
      </w:r>
      <w:r>
        <w:rPr>
          <w:rStyle w:val="caps"/>
        </w:rPr>
        <w:t>GMAT</w:t>
      </w:r>
      <w:r>
        <w:t xml:space="preserve"> Verbal Section. Good luck.</w:t>
      </w:r>
    </w:p>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 xml:space="preserve">More and more these days people are eating vegetables as a means </w:t>
      </w:r>
      <w:r w:rsidRPr="007F559E">
        <w:rPr>
          <w:rFonts w:ascii="Times New Roman" w:eastAsia="Times New Roman" w:hAnsi="Times New Roman" w:cs="Times New Roman"/>
          <w:sz w:val="24"/>
          <w:szCs w:val="24"/>
          <w:u w:val="single"/>
        </w:rPr>
        <w:t>to a better diet and exercising</w:t>
      </w:r>
      <w:r w:rsidRPr="007F559E">
        <w:rPr>
          <w:rFonts w:ascii="Times New Roman" w:eastAsia="Times New Roman" w:hAnsi="Times New Roman" w:cs="Times New Roman"/>
          <w:sz w:val="24"/>
          <w:szCs w:val="24"/>
        </w:rPr>
        <w:t xml:space="preserve"> regularly, because being healthy is important.</w:t>
      </w:r>
    </w:p>
    <w:tbl>
      <w:tblPr>
        <w:tblW w:w="0" w:type="auto"/>
        <w:tblCellSpacing w:w="15" w:type="dxa"/>
        <w:tblInd w:w="720" w:type="dxa"/>
        <w:tblCellMar>
          <w:top w:w="15" w:type="dxa"/>
          <w:left w:w="15" w:type="dxa"/>
          <w:bottom w:w="15" w:type="dxa"/>
          <w:right w:w="15" w:type="dxa"/>
        </w:tblCellMar>
        <w:tblLook w:val="04A0"/>
      </w:tblPr>
      <w:tblGrid>
        <w:gridCol w:w="480"/>
        <w:gridCol w:w="3548"/>
      </w:tblGrid>
      <w:tr w:rsidR="007F559E" w:rsidRPr="007F559E" w:rsidTr="007F559E">
        <w:trPr>
          <w:gridAfter w:val="1"/>
          <w:tblCellSpacing w:w="15" w:type="dxa"/>
        </w:trPr>
        <w:tc>
          <w:tcPr>
            <w:tcW w:w="0" w:type="auto"/>
            <w:vAlign w:val="center"/>
            <w:hideMark/>
          </w:tcPr>
          <w:p w:rsidR="007F559E" w:rsidRPr="007F559E" w:rsidRDefault="007F559E" w:rsidP="007F559E">
            <w:pPr>
              <w:spacing w:after="0" w:line="240" w:lineRule="auto"/>
              <w:rPr>
                <w:rFonts w:ascii="Times New Roman" w:eastAsia="Times New Roman" w:hAnsi="Times New Roman" w:cs="Times New Roman"/>
                <w:sz w:val="24"/>
                <w:szCs w:val="24"/>
              </w:rPr>
            </w:pP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8pt" o:ole="">
                  <v:imagedata r:id="rId4" o:title=""/>
                </v:shape>
                <w:control r:id="rId5" w:name="DefaultOcxName" w:shapeid="_x0000_i1039"/>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to a better diet and exercising</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38" type="#_x0000_t75" style="width:20.25pt;height:18pt" o:ole="">
                  <v:imagedata r:id="rId4" o:title=""/>
                </v:shape>
                <w:control r:id="rId6" w:name="DefaultOcxName1" w:shapeid="_x0000_i1038"/>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to better their dieting and exercising</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37" type="#_x0000_t75" style="width:20.25pt;height:18pt" o:ole="">
                  <v:imagedata r:id="rId4" o:title=""/>
                </v:shape>
                <w:control r:id="rId7" w:name="DefaultOcxName2" w:shapeid="_x0000_i1037"/>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of a better diet and exercise</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36" type="#_x0000_t75" style="width:20.25pt;height:18pt" o:ole="">
                  <v:imagedata r:id="rId4" o:title=""/>
                </v:shape>
                <w:control r:id="rId8" w:name="DefaultOcxName3" w:shapeid="_x0000_i1036"/>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of a better dieting and exercise</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9" w:name="DefaultOcxName4" w:shapeid="_x0000_i1035"/>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for dieting better and exercising</w:t>
            </w:r>
          </w:p>
        </w:tc>
      </w:tr>
    </w:tbl>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 xml:space="preserve">A 2007 agreement between the nations of the world </w:t>
      </w:r>
      <w:r w:rsidRPr="007F559E">
        <w:rPr>
          <w:rFonts w:ascii="Times New Roman" w:eastAsia="Times New Roman" w:hAnsi="Times New Roman" w:cs="Times New Roman"/>
          <w:sz w:val="24"/>
          <w:szCs w:val="24"/>
          <w:u w:val="single"/>
        </w:rPr>
        <w:t>reduced the amount of carbon that national manufacturing plants had been allowed to produce and release</w:t>
      </w:r>
      <w:r w:rsidRPr="007F559E">
        <w:rPr>
          <w:rFonts w:ascii="Times New Roman" w:eastAsia="Times New Roman" w:hAnsi="Times New Roman" w:cs="Times New Roman"/>
          <w:sz w:val="24"/>
          <w:szCs w:val="24"/>
        </w:rPr>
        <w:t xml:space="preserve"> into the atmosphere.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7F559E" w:rsidRPr="007F559E" w:rsidTr="007F559E">
        <w:trPr>
          <w:gridAfter w:val="1"/>
          <w:tblCellSpacing w:w="15" w:type="dxa"/>
        </w:trPr>
        <w:tc>
          <w:tcPr>
            <w:tcW w:w="0" w:type="auto"/>
            <w:vAlign w:val="center"/>
            <w:hideMark/>
          </w:tcPr>
          <w:p w:rsidR="007F559E" w:rsidRPr="007F559E" w:rsidRDefault="007F559E" w:rsidP="007F559E">
            <w:pPr>
              <w:spacing w:after="0" w:line="240" w:lineRule="auto"/>
              <w:rPr>
                <w:rFonts w:ascii="Times New Roman" w:eastAsia="Times New Roman" w:hAnsi="Times New Roman" w:cs="Times New Roman"/>
                <w:sz w:val="24"/>
                <w:szCs w:val="24"/>
              </w:rPr>
            </w:pP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59" type="#_x0000_t75" style="width:20.25pt;height:18pt" o:ole="">
                  <v:imagedata r:id="rId4" o:title=""/>
                </v:shape>
                <w:control r:id="rId10" w:name="DefaultOcxName5" w:shapeid="_x0000_i1059"/>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reduced the amount of carbon that national manufacturing plants had been allowed to produce and release</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58" type="#_x0000_t75" style="width:20.25pt;height:18pt" o:ole="">
                  <v:imagedata r:id="rId4" o:title=""/>
                </v:shape>
                <w:control r:id="rId11" w:name="DefaultOcxName11" w:shapeid="_x0000_i1058"/>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reduced the carbon amount that national manufacturing plants had been producing and releasing</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57" type="#_x0000_t75" style="width:20.25pt;height:18pt" o:ole="">
                  <v:imagedata r:id="rId4" o:title=""/>
                </v:shape>
                <w:control r:id="rId12" w:name="DefaultOcxName21" w:shapeid="_x0000_i1057"/>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reduces the carbon amount national manufacturing plants have been allowed to produce and release</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56" type="#_x0000_t75" style="width:20.25pt;height:18pt" o:ole="">
                  <v:imagedata r:id="rId4" o:title=""/>
                </v:shape>
                <w:control r:id="rId13" w:name="DefaultOcxName31" w:shapeid="_x0000_i1056"/>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reduced the amount of carbon that national manufacturing plants are allowed to produce adn release</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55" type="#_x0000_t75" style="width:20.25pt;height:18pt" o:ole="">
                  <v:imagedata r:id="rId4" o:title=""/>
                </v:shape>
                <w:control r:id="rId14" w:name="DefaultOcxName41" w:shapeid="_x0000_i1055"/>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reduces the amount of carbon allowed for producing and releasing by national manufacturing plants</w:t>
            </w:r>
          </w:p>
        </w:tc>
      </w:tr>
    </w:tbl>
    <w:p w:rsidR="007F559E" w:rsidRPr="007F559E" w:rsidRDefault="007F559E" w:rsidP="007F559E">
      <w:pPr>
        <w:spacing w:after="0"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u w:val="single"/>
        </w:rPr>
        <w:t>Jimi Hendrix, in his guitar solos, always coordinating them with basslines and drumming patterns</w:t>
      </w:r>
      <w:r w:rsidRPr="007F559E">
        <w:rPr>
          <w:rFonts w:ascii="Times New Roman" w:eastAsia="Times New Roman" w:hAnsi="Times New Roman" w:cs="Times New Roman"/>
          <w:sz w:val="24"/>
          <w:szCs w:val="24"/>
        </w:rPr>
        <w:t xml:space="preserve"> created some of the best songs ever. </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7F559E" w:rsidRPr="007F559E" w:rsidTr="007F559E">
        <w:trPr>
          <w:gridAfter w:val="1"/>
          <w:tblCellSpacing w:w="15" w:type="dxa"/>
        </w:trPr>
        <w:tc>
          <w:tcPr>
            <w:tcW w:w="0" w:type="auto"/>
            <w:vAlign w:val="center"/>
            <w:hideMark/>
          </w:tcPr>
          <w:p w:rsidR="007F559E" w:rsidRPr="007F559E" w:rsidRDefault="007F559E" w:rsidP="007F559E">
            <w:pPr>
              <w:spacing w:after="0" w:line="240" w:lineRule="auto"/>
              <w:rPr>
                <w:rFonts w:ascii="Times New Roman" w:eastAsia="Times New Roman" w:hAnsi="Times New Roman" w:cs="Times New Roman"/>
                <w:sz w:val="24"/>
                <w:szCs w:val="24"/>
              </w:rPr>
            </w:pP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79" type="#_x0000_t75" style="width:20.25pt;height:18pt" o:ole="">
                  <v:imagedata r:id="rId4" o:title=""/>
                </v:shape>
                <w:control r:id="rId15" w:name="DefaultOcxName6" w:shapeid="_x0000_i1079"/>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Jimi Hendrix, in his guitar solos, always coordinating them with basslines and drumming patterns</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78" type="#_x0000_t75" style="width:20.25pt;height:18pt" o:ole="">
                  <v:imagedata r:id="rId4" o:title=""/>
                </v:shape>
                <w:control r:id="rId16" w:name="DefaultOcxName12" w:shapeid="_x0000_i1078"/>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In his guitar solos, always coordinating them with basslines and drumming patterns, Jimi Hendrix</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77" type="#_x0000_t75" style="width:20.25pt;height:18pt" o:ole="">
                  <v:imagedata r:id="rId4" o:title=""/>
                </v:shape>
                <w:control r:id="rId17" w:name="DefaultOcxName22" w:shapeid="_x0000_i1077"/>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In his guitar solos, which he always coordinated with basslines and drumming patterns, Jimi Hendrix</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76" type="#_x0000_t75" style="width:20.25pt;height:18pt" o:ole="">
                  <v:imagedata r:id="rId4" o:title=""/>
                </v:shape>
                <w:control r:id="rId18" w:name="DefaultOcxName32" w:shapeid="_x0000_i1076"/>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Always coordinated with basslines and drumming paterns, Jimi Hendrix, in his guitar solos,</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75" type="#_x0000_t75" style="width:20.25pt;height:18pt" o:ole="">
                  <v:imagedata r:id="rId4" o:title=""/>
                </v:shape>
                <w:control r:id="rId19" w:name="DefaultOcxName42" w:shapeid="_x0000_i1075"/>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Jimi Hendrix, in his guitar solos, always coordinated them with basslines and drumming patterns and</w:t>
            </w:r>
          </w:p>
        </w:tc>
      </w:tr>
    </w:tbl>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lastRenderedPageBreak/>
        <w:t xml:space="preserve">A group of workers in the computer industry, </w:t>
      </w:r>
      <w:r w:rsidRPr="007F559E">
        <w:rPr>
          <w:rFonts w:ascii="Times New Roman" w:eastAsia="Times New Roman" w:hAnsi="Times New Roman" w:cs="Times New Roman"/>
          <w:sz w:val="24"/>
          <w:szCs w:val="24"/>
          <w:u w:val="single"/>
        </w:rPr>
        <w:t>one who</w:t>
      </w:r>
      <w:r w:rsidRPr="007F559E">
        <w:rPr>
          <w:rFonts w:ascii="Times New Roman" w:eastAsia="Times New Roman" w:hAnsi="Times New Roman" w:cs="Times New Roman"/>
          <w:sz w:val="24"/>
          <w:szCs w:val="24"/>
        </w:rPr>
        <w:t xml:space="preserve"> is a famous programmer, will be attending the 2010 Computing Convention in New York.</w:t>
      </w:r>
    </w:p>
    <w:tbl>
      <w:tblPr>
        <w:tblW w:w="0" w:type="auto"/>
        <w:tblCellSpacing w:w="15" w:type="dxa"/>
        <w:tblInd w:w="720" w:type="dxa"/>
        <w:tblCellMar>
          <w:top w:w="15" w:type="dxa"/>
          <w:left w:w="15" w:type="dxa"/>
          <w:bottom w:w="15" w:type="dxa"/>
          <w:right w:w="15" w:type="dxa"/>
        </w:tblCellMar>
        <w:tblLook w:val="04A0"/>
      </w:tblPr>
      <w:tblGrid>
        <w:gridCol w:w="480"/>
        <w:gridCol w:w="2102"/>
      </w:tblGrid>
      <w:tr w:rsidR="007F559E" w:rsidRPr="007F559E" w:rsidTr="007F559E">
        <w:trPr>
          <w:gridAfter w:val="1"/>
          <w:tblCellSpacing w:w="15" w:type="dxa"/>
        </w:trPr>
        <w:tc>
          <w:tcPr>
            <w:tcW w:w="0" w:type="auto"/>
            <w:vAlign w:val="center"/>
            <w:hideMark/>
          </w:tcPr>
          <w:p w:rsidR="007F559E" w:rsidRPr="007F559E" w:rsidRDefault="007F559E" w:rsidP="007F559E">
            <w:pPr>
              <w:spacing w:after="0" w:line="240" w:lineRule="auto"/>
              <w:rPr>
                <w:rFonts w:ascii="Times New Roman" w:eastAsia="Times New Roman" w:hAnsi="Times New Roman" w:cs="Times New Roman"/>
                <w:sz w:val="24"/>
                <w:szCs w:val="24"/>
              </w:rPr>
            </w:pP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20" w:name="DefaultOcxName7" w:shapeid="_x0000_i1099"/>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one who</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98" type="#_x0000_t75" style="width:20.25pt;height:18pt" o:ole="">
                  <v:imagedata r:id="rId4" o:title=""/>
                </v:shape>
                <w:control r:id="rId21" w:name="DefaultOcxName13" w:shapeid="_x0000_i1098"/>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one of them who</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97" type="#_x0000_t75" style="width:20.25pt;height:18pt" o:ole="">
                  <v:imagedata r:id="rId4" o:title=""/>
                </v:shape>
                <w:control r:id="rId22" w:name="DefaultOcxName23" w:shapeid="_x0000_i1097"/>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and one of them who</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96" type="#_x0000_t75" style="width:20.25pt;height:18pt" o:ole="">
                  <v:imagedata r:id="rId4" o:title=""/>
                </v:shape>
                <w:control r:id="rId23" w:name="DefaultOcxName33" w:shapeid="_x0000_i1096"/>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one of whom</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095" type="#_x0000_t75" style="width:20.25pt;height:18pt" o:ole="">
                  <v:imagedata r:id="rId4" o:title=""/>
                </v:shape>
                <w:control r:id="rId24" w:name="DefaultOcxName43" w:shapeid="_x0000_i1095"/>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one of which</w:t>
            </w:r>
          </w:p>
        </w:tc>
      </w:tr>
    </w:tbl>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 xml:space="preserve">The following questions involve the following passage. It was written by Little Steven and published in Rolling Stone magazine. Read it, </w:t>
      </w:r>
      <w:proofErr w:type="gramStart"/>
      <w:r w:rsidRPr="007F559E">
        <w:rPr>
          <w:rFonts w:ascii="Times New Roman" w:eastAsia="Times New Roman" w:hAnsi="Times New Roman" w:cs="Times New Roman"/>
          <w:sz w:val="24"/>
          <w:szCs w:val="24"/>
        </w:rPr>
        <w:t>then</w:t>
      </w:r>
      <w:proofErr w:type="gramEnd"/>
      <w:r w:rsidRPr="007F559E">
        <w:rPr>
          <w:rFonts w:ascii="Times New Roman" w:eastAsia="Times New Roman" w:hAnsi="Times New Roman" w:cs="Times New Roman"/>
          <w:sz w:val="24"/>
          <w:szCs w:val="24"/>
        </w:rPr>
        <w:t xml:space="preserve"> answer the questions:</w:t>
      </w:r>
    </w:p>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 xml:space="preserve">“Eric Clapton is the most important and influential guitar player that has ever lived, is still living or ever will live. Do yourself a favor, and don’t debate me on this. Before Clapton, rock guitar was the Chuck Berry method, modernized by Keith Richards, and the rockabilly sound </w:t>
      </w:r>
      <w:del w:id="0" w:author="Unknown">
        <w:r w:rsidRPr="007F559E">
          <w:rPr>
            <w:rFonts w:ascii="Times New Roman" w:eastAsia="Times New Roman" w:hAnsi="Times New Roman" w:cs="Times New Roman"/>
            <w:sz w:val="24"/>
            <w:szCs w:val="24"/>
          </w:rPr>
          <w:delText>- Scotty Moore, Carl Perkins, Cliff Gallup -</w:delText>
        </w:r>
      </w:del>
      <w:r w:rsidRPr="007F559E">
        <w:rPr>
          <w:rFonts w:ascii="Times New Roman" w:eastAsia="Times New Roman" w:hAnsi="Times New Roman" w:cs="Times New Roman"/>
          <w:sz w:val="24"/>
          <w:szCs w:val="24"/>
        </w:rPr>
        <w:t xml:space="preserve"> popularized by George Harrison. Clapton absorbed that, then introduced the essence of black electric blues </w:t>
      </w:r>
      <w:del w:id="1" w:author="Unknown">
        <w:r w:rsidRPr="007F559E">
          <w:rPr>
            <w:rFonts w:ascii="Times New Roman" w:eastAsia="Times New Roman" w:hAnsi="Times New Roman" w:cs="Times New Roman"/>
            <w:sz w:val="24"/>
            <w:szCs w:val="24"/>
          </w:rPr>
          <w:delText>- the power and vocabulary of Buddy Guy, Hubert Sumlin and the three Kings, B.B., Albert and Freddy -</w:delText>
        </w:r>
      </w:del>
      <w:r w:rsidRPr="007F559E">
        <w:rPr>
          <w:rFonts w:ascii="Times New Roman" w:eastAsia="Times New Roman" w:hAnsi="Times New Roman" w:cs="Times New Roman"/>
          <w:sz w:val="24"/>
          <w:szCs w:val="24"/>
        </w:rPr>
        <w:t xml:space="preserve"> to create an attack that defined the fundamentals of rock &amp; roll lead guitar.</w:t>
      </w:r>
      <w:r w:rsidRPr="007F559E">
        <w:rPr>
          <w:rFonts w:ascii="Times New Roman" w:eastAsia="Times New Roman" w:hAnsi="Times New Roman" w:cs="Times New Roman"/>
          <w:sz w:val="24"/>
          <w:szCs w:val="24"/>
        </w:rPr>
        <w:br/>
        <w:t>Maybe most important of all, he turned the amp up—to eleven. That alone blew everybody’s mind in the mid-Sixties. In the studio, he moved the mike across the room from the amp, which added ambience; everybody else was still close-miking. Then he cranked the thing. Sustain happened; feedback happened. The guitar player suddenly became the most important guy in the band.”</w:t>
      </w:r>
    </w:p>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To read the rest, go to Rolling Stone.com, it’s an awesome article.</w:t>
      </w:r>
    </w:p>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Question: What’s the main purpose of the article?</w:t>
      </w:r>
    </w:p>
    <w:tbl>
      <w:tblPr>
        <w:tblW w:w="0" w:type="auto"/>
        <w:tblCellSpacing w:w="15" w:type="dxa"/>
        <w:tblInd w:w="720" w:type="dxa"/>
        <w:tblCellMar>
          <w:top w:w="15" w:type="dxa"/>
          <w:left w:w="15" w:type="dxa"/>
          <w:bottom w:w="15" w:type="dxa"/>
          <w:right w:w="15" w:type="dxa"/>
        </w:tblCellMar>
        <w:tblLook w:val="04A0"/>
      </w:tblPr>
      <w:tblGrid>
        <w:gridCol w:w="480"/>
        <w:gridCol w:w="3668"/>
      </w:tblGrid>
      <w:tr w:rsidR="007F559E" w:rsidRPr="007F559E" w:rsidTr="007F559E">
        <w:trPr>
          <w:gridAfter w:val="1"/>
          <w:tblCellSpacing w:w="15" w:type="dxa"/>
        </w:trPr>
        <w:tc>
          <w:tcPr>
            <w:tcW w:w="0" w:type="auto"/>
            <w:vAlign w:val="center"/>
            <w:hideMark/>
          </w:tcPr>
          <w:p w:rsidR="007F559E" w:rsidRPr="007F559E" w:rsidRDefault="007F559E" w:rsidP="007F559E">
            <w:pPr>
              <w:spacing w:after="0" w:line="240" w:lineRule="auto"/>
              <w:rPr>
                <w:rFonts w:ascii="Times New Roman" w:eastAsia="Times New Roman" w:hAnsi="Times New Roman" w:cs="Times New Roman"/>
                <w:sz w:val="24"/>
                <w:szCs w:val="24"/>
              </w:rPr>
            </w:pP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25" w:name="DefaultOcxName8" w:shapeid="_x0000_i1116"/>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To support an opinion</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26" w:name="DefaultOcxName14" w:shapeid="_x0000_i1115"/>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To answer a question using examples</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14" type="#_x0000_t75" style="width:20.25pt;height:18pt" o:ole="">
                  <v:imagedata r:id="rId4" o:title=""/>
                </v:shape>
                <w:control r:id="rId27" w:name="DefaultOcxName24" w:shapeid="_x0000_i1114"/>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To compare two differing opinions</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13" type="#_x0000_t75" style="width:20.25pt;height:18pt" o:ole="">
                  <v:imagedata r:id="rId4" o:title=""/>
                </v:shape>
                <w:control r:id="rId28" w:name="DefaultOcxName34" w:shapeid="_x0000_i1113"/>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To reconcile two differing opinions</w:t>
            </w:r>
          </w:p>
        </w:tc>
      </w:tr>
    </w:tbl>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Refer to the passage in the previous question and answer this question:</w:t>
      </w:r>
    </w:p>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What was the result of Clapton’s most important contribution to rock music?</w:t>
      </w:r>
    </w:p>
    <w:tbl>
      <w:tblPr>
        <w:tblW w:w="0" w:type="auto"/>
        <w:tblCellSpacing w:w="15" w:type="dxa"/>
        <w:tblInd w:w="720" w:type="dxa"/>
        <w:tblCellMar>
          <w:top w:w="15" w:type="dxa"/>
          <w:left w:w="15" w:type="dxa"/>
          <w:bottom w:w="15" w:type="dxa"/>
          <w:right w:w="15" w:type="dxa"/>
        </w:tblCellMar>
        <w:tblLook w:val="04A0"/>
      </w:tblPr>
      <w:tblGrid>
        <w:gridCol w:w="480"/>
        <w:gridCol w:w="5761"/>
      </w:tblGrid>
      <w:tr w:rsidR="007F559E" w:rsidRPr="007F559E" w:rsidTr="007F559E">
        <w:trPr>
          <w:gridAfter w:val="1"/>
          <w:tblCellSpacing w:w="15" w:type="dxa"/>
        </w:trPr>
        <w:tc>
          <w:tcPr>
            <w:tcW w:w="0" w:type="auto"/>
            <w:vAlign w:val="center"/>
            <w:hideMark/>
          </w:tcPr>
          <w:p w:rsidR="007F559E" w:rsidRPr="007F559E" w:rsidRDefault="007F559E" w:rsidP="007F559E">
            <w:pPr>
              <w:spacing w:after="0" w:line="240" w:lineRule="auto"/>
              <w:rPr>
                <w:rFonts w:ascii="Times New Roman" w:eastAsia="Times New Roman" w:hAnsi="Times New Roman" w:cs="Times New Roman"/>
                <w:sz w:val="24"/>
                <w:szCs w:val="24"/>
              </w:rPr>
            </w:pP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35" type="#_x0000_t75" style="width:20.25pt;height:18pt" o:ole="">
                  <v:imagedata r:id="rId4" o:title=""/>
                </v:shape>
                <w:control r:id="rId29" w:name="DefaultOcxName9" w:shapeid="_x0000_i1135"/>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Chuck Berry and George Harrison became less famous</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34" type="#_x0000_t75" style="width:20.25pt;height:18pt" o:ole="">
                  <v:imagedata r:id="rId4" o:title=""/>
                </v:shape>
                <w:control r:id="rId30" w:name="DefaultOcxName15" w:shapeid="_x0000_i1134"/>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Sustain and feedback became popular effects</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lastRenderedPageBreak/>
              <w:object w:dxaOrig="1440" w:dyaOrig="1440">
                <v:shape id="_x0000_i1133" type="#_x0000_t75" style="width:20.25pt;height:18pt" o:ole="">
                  <v:imagedata r:id="rId4" o:title=""/>
                </v:shape>
                <w:control r:id="rId31" w:name="DefaultOcxName25" w:shapeid="_x0000_i1133"/>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He turned the amp up</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32" w:name="DefaultOcxName35" w:shapeid="_x0000_i1132"/>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The microphone moved away from the amp</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33" w:name="DefaultOcxName44" w:shapeid="_x0000_i1131"/>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The guitar became the most important instrument in a band</w:t>
            </w:r>
          </w:p>
        </w:tc>
      </w:tr>
    </w:tbl>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Refer again to the Clapton passage and answer me this:</w:t>
      </w:r>
    </w:p>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The passage mentions many players and different methods used by those players. Which of these correctly matches a player to his style?</w:t>
      </w:r>
    </w:p>
    <w:tbl>
      <w:tblPr>
        <w:tblW w:w="0" w:type="auto"/>
        <w:tblCellSpacing w:w="15" w:type="dxa"/>
        <w:tblInd w:w="720" w:type="dxa"/>
        <w:tblCellMar>
          <w:top w:w="15" w:type="dxa"/>
          <w:left w:w="15" w:type="dxa"/>
          <w:bottom w:w="15" w:type="dxa"/>
          <w:right w:w="15" w:type="dxa"/>
        </w:tblCellMar>
        <w:tblLook w:val="04A0"/>
      </w:tblPr>
      <w:tblGrid>
        <w:gridCol w:w="480"/>
        <w:gridCol w:w="5061"/>
      </w:tblGrid>
      <w:tr w:rsidR="007F559E" w:rsidRPr="007F559E" w:rsidTr="007F559E">
        <w:trPr>
          <w:gridAfter w:val="1"/>
          <w:tblCellSpacing w:w="15" w:type="dxa"/>
        </w:trPr>
        <w:tc>
          <w:tcPr>
            <w:tcW w:w="0" w:type="auto"/>
            <w:vAlign w:val="center"/>
            <w:hideMark/>
          </w:tcPr>
          <w:p w:rsidR="007F559E" w:rsidRPr="007F559E" w:rsidRDefault="007F559E" w:rsidP="007F559E">
            <w:pPr>
              <w:spacing w:after="0" w:line="240" w:lineRule="auto"/>
              <w:rPr>
                <w:rFonts w:ascii="Times New Roman" w:eastAsia="Times New Roman" w:hAnsi="Times New Roman" w:cs="Times New Roman"/>
                <w:sz w:val="24"/>
                <w:szCs w:val="24"/>
              </w:rPr>
            </w:pP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55" type="#_x0000_t75" style="width:20.25pt;height:18pt" o:ole="">
                  <v:imagedata r:id="rId4" o:title=""/>
                </v:shape>
                <w:control r:id="rId34" w:name="DefaultOcxName10" w:shapeid="_x0000_i1155"/>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Keith Richards used rockability sound</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54" type="#_x0000_t75" style="width:20.25pt;height:18pt" o:ole="">
                  <v:imagedata r:id="rId4" o:title=""/>
                </v:shape>
                <w:control r:id="rId35" w:name="DefaultOcxName16" w:shapeid="_x0000_i1154"/>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The three Kings popularized Chuck Berry’s method</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53" type="#_x0000_t75" style="width:20.25pt;height:18pt" o:ole="">
                  <v:imagedata r:id="rId4" o:title=""/>
                </v:shape>
                <w:control r:id="rId36" w:name="DefaultOcxName26" w:shapeid="_x0000_i1153"/>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George Harrison used black electric blues</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52" type="#_x0000_t75" style="width:20.25pt;height:18pt" o:ole="">
                  <v:imagedata r:id="rId4" o:title=""/>
                </v:shape>
                <w:control r:id="rId37" w:name="DefaultOcxName36" w:shapeid="_x0000_i1152"/>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Buddy Guy was a rockability player</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51" type="#_x0000_t75" style="width:20.25pt;height:18pt" o:ole="">
                  <v:imagedata r:id="rId4" o:title=""/>
                </v:shape>
                <w:control r:id="rId38" w:name="DefaultOcxName45" w:shapeid="_x0000_i1151"/>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Eric Clapton played black electric blues</w:t>
            </w:r>
          </w:p>
        </w:tc>
      </w:tr>
    </w:tbl>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The music industry’s concern that illegal downloading of songs causes musicians to lose a large precentage of their revenue is exaggerated. Most illegal downloading is done by occasional fans who wouldn’t buy an artist’s album anyway. Therefore the loss to the industry is not significant, because…</w:t>
      </w:r>
    </w:p>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Which of the following best completes the passage above?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7F559E" w:rsidRPr="007F559E" w:rsidTr="007F559E">
        <w:trPr>
          <w:gridAfter w:val="1"/>
          <w:tblCellSpacing w:w="15" w:type="dxa"/>
        </w:trPr>
        <w:tc>
          <w:tcPr>
            <w:tcW w:w="0" w:type="auto"/>
            <w:vAlign w:val="center"/>
            <w:hideMark/>
          </w:tcPr>
          <w:p w:rsidR="007F559E" w:rsidRPr="007F559E" w:rsidRDefault="007F559E" w:rsidP="007F559E">
            <w:pPr>
              <w:spacing w:after="0" w:line="240" w:lineRule="auto"/>
              <w:rPr>
                <w:rFonts w:ascii="Times New Roman" w:eastAsia="Times New Roman" w:hAnsi="Times New Roman" w:cs="Times New Roman"/>
                <w:sz w:val="24"/>
                <w:szCs w:val="24"/>
              </w:rPr>
            </w:pP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75" type="#_x0000_t75" style="width:20.25pt;height:18pt" o:ole="">
                  <v:imagedata r:id="rId4" o:title=""/>
                </v:shape>
                <w:control r:id="rId39" w:name="DefaultOcxName18" w:shapeid="_x0000_i1175"/>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proofErr w:type="gramStart"/>
            <w:r w:rsidRPr="007F559E">
              <w:rPr>
                <w:rFonts w:ascii="Times New Roman" w:eastAsia="Times New Roman" w:hAnsi="Times New Roman" w:cs="Times New Roman"/>
                <w:sz w:val="24"/>
                <w:szCs w:val="24"/>
              </w:rPr>
              <w:t>most</w:t>
            </w:r>
            <w:proofErr w:type="gramEnd"/>
            <w:r w:rsidRPr="007F559E">
              <w:rPr>
                <w:rFonts w:ascii="Times New Roman" w:eastAsia="Times New Roman" w:hAnsi="Times New Roman" w:cs="Times New Roman"/>
                <w:sz w:val="24"/>
                <w:szCs w:val="24"/>
              </w:rPr>
              <w:t xml:space="preserve"> people who download songs illegally would not purchase them even if purchasing was the only way to get the songs.</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74" type="#_x0000_t75" style="width:20.25pt;height:18pt" o:ole="">
                  <v:imagedata r:id="rId4" o:title=""/>
                </v:shape>
                <w:control r:id="rId40" w:name="DefaultOcxName17" w:shapeid="_x0000_i1174"/>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proofErr w:type="gramStart"/>
            <w:r w:rsidRPr="007F559E">
              <w:rPr>
                <w:rFonts w:ascii="Times New Roman" w:eastAsia="Times New Roman" w:hAnsi="Times New Roman" w:cs="Times New Roman"/>
                <w:sz w:val="24"/>
                <w:szCs w:val="24"/>
              </w:rPr>
              <w:t>most</w:t>
            </w:r>
            <w:proofErr w:type="gramEnd"/>
            <w:r w:rsidRPr="007F559E">
              <w:rPr>
                <w:rFonts w:ascii="Times New Roman" w:eastAsia="Times New Roman" w:hAnsi="Times New Roman" w:cs="Times New Roman"/>
                <w:sz w:val="24"/>
                <w:szCs w:val="24"/>
              </w:rPr>
              <w:t xml:space="preserve"> people who download songs illegally would not play them much.</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73" type="#_x0000_t75" style="width:20.25pt;height:18pt" o:ole="">
                  <v:imagedata r:id="rId4" o:title=""/>
                </v:shape>
                <w:control r:id="rId41" w:name="DefaultOcxName27" w:shapeid="_x0000_i1173"/>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Even if the industry got the money off illegal downloads, it would be in financial trouble.</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72" type="#_x0000_t75" style="width:20.25pt;height:18pt" o:ole="">
                  <v:imagedata r:id="rId4" o:title=""/>
                </v:shape>
                <w:control r:id="rId42" w:name="DefaultOcxName37" w:shapeid="_x0000_i1172"/>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The total market of illegal downloads is small compared with the overall music industry that contains concerts and other merchandise in addition to songs.</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71" type="#_x0000_t75" style="width:20.25pt;height:18pt" o:ole="">
                  <v:imagedata r:id="rId4" o:title=""/>
                </v:shape>
                <w:control r:id="rId43" w:name="DefaultOcxName46" w:shapeid="_x0000_i1171"/>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Illegal downloading is a growing concern.</w:t>
            </w:r>
          </w:p>
        </w:tc>
      </w:tr>
    </w:tbl>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An advertisement on TV shows 5 dentists, 4 of whom agree that Pasty Toothpaste is healthy for you, and 1 who doesn’t. The ad then claims that 4 out of every 5 dentists agree the product is great, so you should buy Pasty Toothpaste.</w:t>
      </w:r>
    </w:p>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Which of the following best points out the fault in this logic?</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7F559E" w:rsidRPr="007F559E" w:rsidTr="007F559E">
        <w:trPr>
          <w:gridAfter w:val="1"/>
          <w:tblCellSpacing w:w="15" w:type="dxa"/>
        </w:trPr>
        <w:tc>
          <w:tcPr>
            <w:tcW w:w="0" w:type="auto"/>
            <w:vAlign w:val="center"/>
            <w:hideMark/>
          </w:tcPr>
          <w:p w:rsidR="007F559E" w:rsidRPr="007F559E" w:rsidRDefault="007F559E" w:rsidP="007F559E">
            <w:pPr>
              <w:spacing w:after="0" w:line="240" w:lineRule="auto"/>
              <w:rPr>
                <w:rFonts w:ascii="Times New Roman" w:eastAsia="Times New Roman" w:hAnsi="Times New Roman" w:cs="Times New Roman"/>
                <w:sz w:val="24"/>
                <w:szCs w:val="24"/>
              </w:rPr>
            </w:pP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44" w:name="DefaultOcxName20" w:shapeid="_x0000_i1195"/>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A healthy product is not necessarily a great product</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lastRenderedPageBreak/>
              <w:object w:dxaOrig="1440" w:dyaOrig="1440">
                <v:shape id="_x0000_i1194" type="#_x0000_t75" style="width:20.25pt;height:18pt" o:ole="">
                  <v:imagedata r:id="rId4" o:title=""/>
                </v:shape>
                <w:control r:id="rId45" w:name="DefaultOcxName19" w:shapeid="_x0000_i1194"/>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1 dentist didn’t agree, so the product can’t be that good</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46" w:name="DefaultOcxName28" w:shapeid="_x0000_i1193"/>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The sample size is too small to make any reasonable claim that 4 of out every 5 dentists agree</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92" type="#_x0000_t75" style="width:20.25pt;height:18pt" o:ole="">
                  <v:imagedata r:id="rId4" o:title=""/>
                </v:shape>
                <w:control r:id="rId47" w:name="DefaultOcxName38" w:shapeid="_x0000_i1192"/>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TV ads should never be believed, since they’re based on false claims</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191" type="#_x0000_t75" style="width:20.25pt;height:18pt" o:ole="">
                  <v:imagedata r:id="rId4" o:title=""/>
                </v:shape>
                <w:control r:id="rId48" w:name="DefaultOcxName47" w:shapeid="_x0000_i1191"/>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Pasty Toothpaste will leave your mouth tasting minty-fresh</w:t>
            </w:r>
          </w:p>
        </w:tc>
      </w:tr>
    </w:tbl>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Lake pollution in the environment is a growing concern. Despite that fact that there are laws against dumping waste in lakes, the lakes are still polluted, which suggests that companies might be breaking the law.</w:t>
      </w:r>
    </w:p>
    <w:p w:rsidR="007F559E" w:rsidRPr="007F559E" w:rsidRDefault="007F559E" w:rsidP="007F559E">
      <w:pPr>
        <w:spacing w:before="100" w:beforeAutospacing="1" w:after="100" w:afterAutospacing="1" w:line="240" w:lineRule="auto"/>
        <w:ind w:left="720"/>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Which of the following would be a good thing to check to verify this hypothesis?</w:t>
      </w:r>
    </w:p>
    <w:tbl>
      <w:tblPr>
        <w:tblW w:w="0" w:type="auto"/>
        <w:tblCellSpacing w:w="15" w:type="dxa"/>
        <w:tblInd w:w="720" w:type="dxa"/>
        <w:tblCellMar>
          <w:top w:w="15" w:type="dxa"/>
          <w:left w:w="15" w:type="dxa"/>
          <w:bottom w:w="15" w:type="dxa"/>
          <w:right w:w="15" w:type="dxa"/>
        </w:tblCellMar>
        <w:tblLook w:val="04A0"/>
      </w:tblPr>
      <w:tblGrid>
        <w:gridCol w:w="480"/>
        <w:gridCol w:w="6400"/>
      </w:tblGrid>
      <w:tr w:rsidR="007F559E" w:rsidRPr="007F559E" w:rsidTr="007F559E">
        <w:trPr>
          <w:gridAfter w:val="1"/>
          <w:tblCellSpacing w:w="15" w:type="dxa"/>
        </w:trPr>
        <w:tc>
          <w:tcPr>
            <w:tcW w:w="0" w:type="auto"/>
            <w:vAlign w:val="center"/>
            <w:hideMark/>
          </w:tcPr>
          <w:p w:rsidR="007F559E" w:rsidRPr="007F559E" w:rsidRDefault="007F559E" w:rsidP="007F559E">
            <w:pPr>
              <w:spacing w:after="0" w:line="240" w:lineRule="auto"/>
              <w:rPr>
                <w:rFonts w:ascii="Times New Roman" w:eastAsia="Times New Roman" w:hAnsi="Times New Roman" w:cs="Times New Roman"/>
                <w:sz w:val="24"/>
                <w:szCs w:val="24"/>
              </w:rPr>
            </w:pP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215" type="#_x0000_t75" style="width:20.25pt;height:18pt" o:ole="">
                  <v:imagedata r:id="rId4" o:title=""/>
                </v:shape>
                <w:control r:id="rId49" w:name="DefaultOcxName30" w:shapeid="_x0000_i1215"/>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Checking company’s ethical codes of conduct regarding pollution</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214" type="#_x0000_t75" style="width:20.25pt;height:18pt" o:ole="">
                  <v:imagedata r:id="rId4" o:title=""/>
                </v:shape>
                <w:control r:id="rId50" w:name="DefaultOcxName110" w:shapeid="_x0000_i1214"/>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Checking with the legal officials who approved the law</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213" type="#_x0000_t75" style="width:20.25pt;height:18pt" o:ole="">
                  <v:imagedata r:id="rId4" o:title=""/>
                </v:shape>
                <w:control r:id="rId51" w:name="DefaultOcxName29" w:shapeid="_x0000_i1213"/>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Checking where the waste produced by plants goes</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52" w:name="DefaultOcxName39" w:shapeid="_x0000_i1212"/>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Checking the waste levels in the lake</w:t>
            </w:r>
          </w:p>
        </w:tc>
      </w:tr>
      <w:tr w:rsidR="007F559E" w:rsidRPr="007F559E" w:rsidTr="007F559E">
        <w:trPr>
          <w:tblCellSpacing w:w="15" w:type="dxa"/>
        </w:trPr>
        <w:tc>
          <w:tcPr>
            <w:tcW w:w="0" w:type="auto"/>
            <w:vAlign w:val="center"/>
            <w:hideMark/>
          </w:tcPr>
          <w:p w:rsidR="007F559E" w:rsidRPr="007F559E" w:rsidRDefault="007F559E" w:rsidP="007F559E">
            <w:pPr>
              <w:spacing w:after="0" w:line="240" w:lineRule="auto"/>
              <w:jc w:val="center"/>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53" w:name="DefaultOcxName48" w:shapeid="_x0000_i1211"/>
              </w:object>
            </w:r>
          </w:p>
        </w:tc>
        <w:tc>
          <w:tcPr>
            <w:tcW w:w="0" w:type="auto"/>
            <w:vAlign w:val="center"/>
            <w:hideMark/>
          </w:tcPr>
          <w:p w:rsidR="007F559E" w:rsidRPr="007F559E" w:rsidRDefault="007F559E" w:rsidP="007F559E">
            <w:pPr>
              <w:spacing w:before="100" w:beforeAutospacing="1" w:after="100" w:afterAutospacing="1" w:line="240" w:lineRule="auto"/>
              <w:rPr>
                <w:rFonts w:ascii="Times New Roman" w:eastAsia="Times New Roman" w:hAnsi="Times New Roman" w:cs="Times New Roman"/>
                <w:sz w:val="24"/>
                <w:szCs w:val="24"/>
              </w:rPr>
            </w:pPr>
            <w:r w:rsidRPr="007F559E">
              <w:rPr>
                <w:rFonts w:ascii="Times New Roman" w:eastAsia="Times New Roman" w:hAnsi="Times New Roman" w:cs="Times New Roman"/>
                <w:sz w:val="24"/>
                <w:szCs w:val="24"/>
              </w:rPr>
              <w:t>Checking pollution levels around the lake’s natural environment</w:t>
            </w:r>
          </w:p>
        </w:tc>
      </w:tr>
    </w:tbl>
    <w:p w:rsidR="007F559E" w:rsidRPr="007F559E" w:rsidRDefault="007F559E" w:rsidP="007F559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335B7" w:rsidRDefault="00F335B7" w:rsidP="007F559E">
      <w:pPr>
        <w:jc w:val="center"/>
      </w:pPr>
    </w:p>
    <w:sectPr w:rsidR="00F335B7" w:rsidSect="00F33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59E"/>
    <w:rsid w:val="007F559E"/>
    <w:rsid w:val="00F33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B7"/>
  </w:style>
  <w:style w:type="paragraph" w:styleId="Heading1">
    <w:name w:val="heading 1"/>
    <w:basedOn w:val="Normal"/>
    <w:link w:val="Heading1Char"/>
    <w:uiPriority w:val="9"/>
    <w:qFormat/>
    <w:rsid w:val="007F55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59E"/>
    <w:rPr>
      <w:rFonts w:ascii="Times New Roman" w:eastAsia="Times New Roman" w:hAnsi="Times New Roman" w:cs="Times New Roman"/>
      <w:b/>
      <w:bCs/>
      <w:kern w:val="36"/>
      <w:sz w:val="48"/>
      <w:szCs w:val="48"/>
    </w:rPr>
  </w:style>
  <w:style w:type="character" w:customStyle="1" w:styleId="caps">
    <w:name w:val="caps"/>
    <w:basedOn w:val="DefaultParagraphFont"/>
    <w:rsid w:val="007F559E"/>
  </w:style>
  <w:style w:type="paragraph" w:styleId="NormalWeb">
    <w:name w:val="Normal (Web)"/>
    <w:basedOn w:val="Normal"/>
    <w:uiPriority w:val="99"/>
    <w:unhideWhenUsed/>
    <w:rsid w:val="007F55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813314">
      <w:bodyDiv w:val="1"/>
      <w:marLeft w:val="0"/>
      <w:marRight w:val="0"/>
      <w:marTop w:val="0"/>
      <w:marBottom w:val="0"/>
      <w:divBdr>
        <w:top w:val="none" w:sz="0" w:space="0" w:color="auto"/>
        <w:left w:val="none" w:sz="0" w:space="0" w:color="auto"/>
        <w:bottom w:val="none" w:sz="0" w:space="0" w:color="auto"/>
        <w:right w:val="none" w:sz="0" w:space="0" w:color="auto"/>
      </w:divBdr>
      <w:divsChild>
        <w:div w:id="1786805595">
          <w:marLeft w:val="0"/>
          <w:marRight w:val="0"/>
          <w:marTop w:val="0"/>
          <w:marBottom w:val="0"/>
          <w:divBdr>
            <w:top w:val="none" w:sz="0" w:space="0" w:color="auto"/>
            <w:left w:val="none" w:sz="0" w:space="0" w:color="auto"/>
            <w:bottom w:val="none" w:sz="0" w:space="0" w:color="auto"/>
            <w:right w:val="none" w:sz="0" w:space="0" w:color="auto"/>
          </w:divBdr>
          <w:divsChild>
            <w:div w:id="66609672">
              <w:marLeft w:val="0"/>
              <w:marRight w:val="0"/>
              <w:marTop w:val="0"/>
              <w:marBottom w:val="0"/>
              <w:divBdr>
                <w:top w:val="none" w:sz="0" w:space="0" w:color="auto"/>
                <w:left w:val="none" w:sz="0" w:space="0" w:color="auto"/>
                <w:bottom w:val="none" w:sz="0" w:space="0" w:color="auto"/>
                <w:right w:val="none" w:sz="0" w:space="0" w:color="auto"/>
              </w:divBdr>
            </w:div>
          </w:divsChild>
        </w:div>
        <w:div w:id="1926911472">
          <w:marLeft w:val="0"/>
          <w:marRight w:val="0"/>
          <w:marTop w:val="0"/>
          <w:marBottom w:val="0"/>
          <w:divBdr>
            <w:top w:val="none" w:sz="0" w:space="0" w:color="auto"/>
            <w:left w:val="none" w:sz="0" w:space="0" w:color="auto"/>
            <w:bottom w:val="none" w:sz="0" w:space="0" w:color="auto"/>
            <w:right w:val="none" w:sz="0" w:space="0" w:color="auto"/>
          </w:divBdr>
          <w:divsChild>
            <w:div w:id="1138189282">
              <w:marLeft w:val="0"/>
              <w:marRight w:val="0"/>
              <w:marTop w:val="0"/>
              <w:marBottom w:val="0"/>
              <w:divBdr>
                <w:top w:val="none" w:sz="0" w:space="0" w:color="auto"/>
                <w:left w:val="none" w:sz="0" w:space="0" w:color="auto"/>
                <w:bottom w:val="none" w:sz="0" w:space="0" w:color="auto"/>
                <w:right w:val="none" w:sz="0" w:space="0" w:color="auto"/>
              </w:divBdr>
            </w:div>
          </w:divsChild>
        </w:div>
        <w:div w:id="941691352">
          <w:marLeft w:val="0"/>
          <w:marRight w:val="0"/>
          <w:marTop w:val="0"/>
          <w:marBottom w:val="0"/>
          <w:divBdr>
            <w:top w:val="none" w:sz="0" w:space="0" w:color="auto"/>
            <w:left w:val="none" w:sz="0" w:space="0" w:color="auto"/>
            <w:bottom w:val="none" w:sz="0" w:space="0" w:color="auto"/>
            <w:right w:val="none" w:sz="0" w:space="0" w:color="auto"/>
          </w:divBdr>
          <w:divsChild>
            <w:div w:id="2016567704">
              <w:marLeft w:val="0"/>
              <w:marRight w:val="0"/>
              <w:marTop w:val="0"/>
              <w:marBottom w:val="0"/>
              <w:divBdr>
                <w:top w:val="none" w:sz="0" w:space="0" w:color="auto"/>
                <w:left w:val="none" w:sz="0" w:space="0" w:color="auto"/>
                <w:bottom w:val="none" w:sz="0" w:space="0" w:color="auto"/>
                <w:right w:val="none" w:sz="0" w:space="0" w:color="auto"/>
              </w:divBdr>
            </w:div>
          </w:divsChild>
        </w:div>
        <w:div w:id="713383546">
          <w:marLeft w:val="0"/>
          <w:marRight w:val="0"/>
          <w:marTop w:val="0"/>
          <w:marBottom w:val="0"/>
          <w:divBdr>
            <w:top w:val="none" w:sz="0" w:space="0" w:color="auto"/>
            <w:left w:val="none" w:sz="0" w:space="0" w:color="auto"/>
            <w:bottom w:val="none" w:sz="0" w:space="0" w:color="auto"/>
            <w:right w:val="none" w:sz="0" w:space="0" w:color="auto"/>
          </w:divBdr>
          <w:divsChild>
            <w:div w:id="236281150">
              <w:marLeft w:val="0"/>
              <w:marRight w:val="0"/>
              <w:marTop w:val="0"/>
              <w:marBottom w:val="0"/>
              <w:divBdr>
                <w:top w:val="none" w:sz="0" w:space="0" w:color="auto"/>
                <w:left w:val="none" w:sz="0" w:space="0" w:color="auto"/>
                <w:bottom w:val="none" w:sz="0" w:space="0" w:color="auto"/>
                <w:right w:val="none" w:sz="0" w:space="0" w:color="auto"/>
              </w:divBdr>
            </w:div>
          </w:divsChild>
        </w:div>
        <w:div w:id="24789486">
          <w:marLeft w:val="0"/>
          <w:marRight w:val="0"/>
          <w:marTop w:val="0"/>
          <w:marBottom w:val="0"/>
          <w:divBdr>
            <w:top w:val="none" w:sz="0" w:space="0" w:color="auto"/>
            <w:left w:val="none" w:sz="0" w:space="0" w:color="auto"/>
            <w:bottom w:val="none" w:sz="0" w:space="0" w:color="auto"/>
            <w:right w:val="none" w:sz="0" w:space="0" w:color="auto"/>
          </w:divBdr>
          <w:divsChild>
            <w:div w:id="51852729">
              <w:marLeft w:val="0"/>
              <w:marRight w:val="0"/>
              <w:marTop w:val="0"/>
              <w:marBottom w:val="0"/>
              <w:divBdr>
                <w:top w:val="none" w:sz="0" w:space="0" w:color="auto"/>
                <w:left w:val="none" w:sz="0" w:space="0" w:color="auto"/>
                <w:bottom w:val="none" w:sz="0" w:space="0" w:color="auto"/>
                <w:right w:val="none" w:sz="0" w:space="0" w:color="auto"/>
              </w:divBdr>
            </w:div>
          </w:divsChild>
        </w:div>
        <w:div w:id="1200123144">
          <w:marLeft w:val="0"/>
          <w:marRight w:val="0"/>
          <w:marTop w:val="0"/>
          <w:marBottom w:val="0"/>
          <w:divBdr>
            <w:top w:val="none" w:sz="0" w:space="0" w:color="auto"/>
            <w:left w:val="none" w:sz="0" w:space="0" w:color="auto"/>
            <w:bottom w:val="none" w:sz="0" w:space="0" w:color="auto"/>
            <w:right w:val="none" w:sz="0" w:space="0" w:color="auto"/>
          </w:divBdr>
          <w:divsChild>
            <w:div w:id="16996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5951">
      <w:bodyDiv w:val="1"/>
      <w:marLeft w:val="0"/>
      <w:marRight w:val="0"/>
      <w:marTop w:val="0"/>
      <w:marBottom w:val="0"/>
      <w:divBdr>
        <w:top w:val="none" w:sz="0" w:space="0" w:color="auto"/>
        <w:left w:val="none" w:sz="0" w:space="0" w:color="auto"/>
        <w:bottom w:val="none" w:sz="0" w:space="0" w:color="auto"/>
        <w:right w:val="none" w:sz="0" w:space="0" w:color="auto"/>
      </w:divBdr>
      <w:divsChild>
        <w:div w:id="2062554352">
          <w:marLeft w:val="0"/>
          <w:marRight w:val="0"/>
          <w:marTop w:val="0"/>
          <w:marBottom w:val="0"/>
          <w:divBdr>
            <w:top w:val="none" w:sz="0" w:space="0" w:color="auto"/>
            <w:left w:val="none" w:sz="0" w:space="0" w:color="auto"/>
            <w:bottom w:val="none" w:sz="0" w:space="0" w:color="auto"/>
            <w:right w:val="none" w:sz="0" w:space="0" w:color="auto"/>
          </w:divBdr>
          <w:divsChild>
            <w:div w:id="721634719">
              <w:marLeft w:val="0"/>
              <w:marRight w:val="0"/>
              <w:marTop w:val="0"/>
              <w:marBottom w:val="0"/>
              <w:divBdr>
                <w:top w:val="none" w:sz="0" w:space="0" w:color="auto"/>
                <w:left w:val="none" w:sz="0" w:space="0" w:color="auto"/>
                <w:bottom w:val="none" w:sz="0" w:space="0" w:color="auto"/>
                <w:right w:val="none" w:sz="0" w:space="0" w:color="auto"/>
              </w:divBdr>
            </w:div>
          </w:divsChild>
        </w:div>
        <w:div w:id="276528500">
          <w:marLeft w:val="0"/>
          <w:marRight w:val="0"/>
          <w:marTop w:val="0"/>
          <w:marBottom w:val="0"/>
          <w:divBdr>
            <w:top w:val="none" w:sz="0" w:space="0" w:color="auto"/>
            <w:left w:val="none" w:sz="0" w:space="0" w:color="auto"/>
            <w:bottom w:val="none" w:sz="0" w:space="0" w:color="auto"/>
            <w:right w:val="none" w:sz="0" w:space="0" w:color="auto"/>
          </w:divBdr>
          <w:divsChild>
            <w:div w:id="1021469363">
              <w:marLeft w:val="0"/>
              <w:marRight w:val="0"/>
              <w:marTop w:val="0"/>
              <w:marBottom w:val="0"/>
              <w:divBdr>
                <w:top w:val="none" w:sz="0" w:space="0" w:color="auto"/>
                <w:left w:val="none" w:sz="0" w:space="0" w:color="auto"/>
                <w:bottom w:val="none" w:sz="0" w:space="0" w:color="auto"/>
                <w:right w:val="none" w:sz="0" w:space="0" w:color="auto"/>
              </w:divBdr>
            </w:div>
          </w:divsChild>
        </w:div>
        <w:div w:id="1167598116">
          <w:marLeft w:val="0"/>
          <w:marRight w:val="0"/>
          <w:marTop w:val="0"/>
          <w:marBottom w:val="0"/>
          <w:divBdr>
            <w:top w:val="none" w:sz="0" w:space="0" w:color="auto"/>
            <w:left w:val="none" w:sz="0" w:space="0" w:color="auto"/>
            <w:bottom w:val="none" w:sz="0" w:space="0" w:color="auto"/>
            <w:right w:val="none" w:sz="0" w:space="0" w:color="auto"/>
          </w:divBdr>
          <w:divsChild>
            <w:div w:id="2126196531">
              <w:marLeft w:val="0"/>
              <w:marRight w:val="0"/>
              <w:marTop w:val="0"/>
              <w:marBottom w:val="0"/>
              <w:divBdr>
                <w:top w:val="none" w:sz="0" w:space="0" w:color="auto"/>
                <w:left w:val="none" w:sz="0" w:space="0" w:color="auto"/>
                <w:bottom w:val="none" w:sz="0" w:space="0" w:color="auto"/>
                <w:right w:val="none" w:sz="0" w:space="0" w:color="auto"/>
              </w:divBdr>
            </w:div>
          </w:divsChild>
        </w:div>
        <w:div w:id="1207986461">
          <w:marLeft w:val="0"/>
          <w:marRight w:val="0"/>
          <w:marTop w:val="0"/>
          <w:marBottom w:val="0"/>
          <w:divBdr>
            <w:top w:val="none" w:sz="0" w:space="0" w:color="auto"/>
            <w:left w:val="none" w:sz="0" w:space="0" w:color="auto"/>
            <w:bottom w:val="none" w:sz="0" w:space="0" w:color="auto"/>
            <w:right w:val="none" w:sz="0" w:space="0" w:color="auto"/>
          </w:divBdr>
          <w:divsChild>
            <w:div w:id="1327056716">
              <w:marLeft w:val="0"/>
              <w:marRight w:val="0"/>
              <w:marTop w:val="0"/>
              <w:marBottom w:val="0"/>
              <w:divBdr>
                <w:top w:val="none" w:sz="0" w:space="0" w:color="auto"/>
                <w:left w:val="none" w:sz="0" w:space="0" w:color="auto"/>
                <w:bottom w:val="none" w:sz="0" w:space="0" w:color="auto"/>
                <w:right w:val="none" w:sz="0" w:space="0" w:color="auto"/>
              </w:divBdr>
            </w:div>
          </w:divsChild>
        </w:div>
        <w:div w:id="950740913">
          <w:marLeft w:val="0"/>
          <w:marRight w:val="0"/>
          <w:marTop w:val="0"/>
          <w:marBottom w:val="0"/>
          <w:divBdr>
            <w:top w:val="none" w:sz="0" w:space="0" w:color="auto"/>
            <w:left w:val="none" w:sz="0" w:space="0" w:color="auto"/>
            <w:bottom w:val="none" w:sz="0" w:space="0" w:color="auto"/>
            <w:right w:val="none" w:sz="0" w:space="0" w:color="auto"/>
          </w:divBdr>
          <w:divsChild>
            <w:div w:id="379285326">
              <w:marLeft w:val="0"/>
              <w:marRight w:val="0"/>
              <w:marTop w:val="0"/>
              <w:marBottom w:val="0"/>
              <w:divBdr>
                <w:top w:val="none" w:sz="0" w:space="0" w:color="auto"/>
                <w:left w:val="none" w:sz="0" w:space="0" w:color="auto"/>
                <w:bottom w:val="none" w:sz="0" w:space="0" w:color="auto"/>
                <w:right w:val="none" w:sz="0" w:space="0" w:color="auto"/>
              </w:divBdr>
            </w:div>
          </w:divsChild>
        </w:div>
        <w:div w:id="472255362">
          <w:marLeft w:val="0"/>
          <w:marRight w:val="0"/>
          <w:marTop w:val="0"/>
          <w:marBottom w:val="0"/>
          <w:divBdr>
            <w:top w:val="none" w:sz="0" w:space="0" w:color="auto"/>
            <w:left w:val="none" w:sz="0" w:space="0" w:color="auto"/>
            <w:bottom w:val="none" w:sz="0" w:space="0" w:color="auto"/>
            <w:right w:val="none" w:sz="0" w:space="0" w:color="auto"/>
          </w:divBdr>
          <w:divsChild>
            <w:div w:id="14054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7223">
      <w:bodyDiv w:val="1"/>
      <w:marLeft w:val="0"/>
      <w:marRight w:val="0"/>
      <w:marTop w:val="0"/>
      <w:marBottom w:val="0"/>
      <w:divBdr>
        <w:top w:val="none" w:sz="0" w:space="0" w:color="auto"/>
        <w:left w:val="none" w:sz="0" w:space="0" w:color="auto"/>
        <w:bottom w:val="none" w:sz="0" w:space="0" w:color="auto"/>
        <w:right w:val="none" w:sz="0" w:space="0" w:color="auto"/>
      </w:divBdr>
      <w:divsChild>
        <w:div w:id="936448122">
          <w:marLeft w:val="0"/>
          <w:marRight w:val="0"/>
          <w:marTop w:val="0"/>
          <w:marBottom w:val="0"/>
          <w:divBdr>
            <w:top w:val="none" w:sz="0" w:space="0" w:color="auto"/>
            <w:left w:val="none" w:sz="0" w:space="0" w:color="auto"/>
            <w:bottom w:val="none" w:sz="0" w:space="0" w:color="auto"/>
            <w:right w:val="none" w:sz="0" w:space="0" w:color="auto"/>
          </w:divBdr>
          <w:divsChild>
            <w:div w:id="944461167">
              <w:marLeft w:val="0"/>
              <w:marRight w:val="0"/>
              <w:marTop w:val="0"/>
              <w:marBottom w:val="0"/>
              <w:divBdr>
                <w:top w:val="none" w:sz="0" w:space="0" w:color="auto"/>
                <w:left w:val="none" w:sz="0" w:space="0" w:color="auto"/>
                <w:bottom w:val="none" w:sz="0" w:space="0" w:color="auto"/>
                <w:right w:val="none" w:sz="0" w:space="0" w:color="auto"/>
              </w:divBdr>
            </w:div>
          </w:divsChild>
        </w:div>
        <w:div w:id="729886457">
          <w:marLeft w:val="0"/>
          <w:marRight w:val="0"/>
          <w:marTop w:val="0"/>
          <w:marBottom w:val="0"/>
          <w:divBdr>
            <w:top w:val="none" w:sz="0" w:space="0" w:color="auto"/>
            <w:left w:val="none" w:sz="0" w:space="0" w:color="auto"/>
            <w:bottom w:val="none" w:sz="0" w:space="0" w:color="auto"/>
            <w:right w:val="none" w:sz="0" w:space="0" w:color="auto"/>
          </w:divBdr>
          <w:divsChild>
            <w:div w:id="304119461">
              <w:marLeft w:val="0"/>
              <w:marRight w:val="0"/>
              <w:marTop w:val="0"/>
              <w:marBottom w:val="0"/>
              <w:divBdr>
                <w:top w:val="none" w:sz="0" w:space="0" w:color="auto"/>
                <w:left w:val="none" w:sz="0" w:space="0" w:color="auto"/>
                <w:bottom w:val="none" w:sz="0" w:space="0" w:color="auto"/>
                <w:right w:val="none" w:sz="0" w:space="0" w:color="auto"/>
              </w:divBdr>
            </w:div>
          </w:divsChild>
        </w:div>
        <w:div w:id="2129160775">
          <w:marLeft w:val="0"/>
          <w:marRight w:val="0"/>
          <w:marTop w:val="0"/>
          <w:marBottom w:val="0"/>
          <w:divBdr>
            <w:top w:val="none" w:sz="0" w:space="0" w:color="auto"/>
            <w:left w:val="none" w:sz="0" w:space="0" w:color="auto"/>
            <w:bottom w:val="none" w:sz="0" w:space="0" w:color="auto"/>
            <w:right w:val="none" w:sz="0" w:space="0" w:color="auto"/>
          </w:divBdr>
          <w:divsChild>
            <w:div w:id="329603198">
              <w:marLeft w:val="0"/>
              <w:marRight w:val="0"/>
              <w:marTop w:val="0"/>
              <w:marBottom w:val="0"/>
              <w:divBdr>
                <w:top w:val="none" w:sz="0" w:space="0" w:color="auto"/>
                <w:left w:val="none" w:sz="0" w:space="0" w:color="auto"/>
                <w:bottom w:val="none" w:sz="0" w:space="0" w:color="auto"/>
                <w:right w:val="none" w:sz="0" w:space="0" w:color="auto"/>
              </w:divBdr>
            </w:div>
          </w:divsChild>
        </w:div>
        <w:div w:id="2099280257">
          <w:marLeft w:val="0"/>
          <w:marRight w:val="0"/>
          <w:marTop w:val="0"/>
          <w:marBottom w:val="0"/>
          <w:divBdr>
            <w:top w:val="none" w:sz="0" w:space="0" w:color="auto"/>
            <w:left w:val="none" w:sz="0" w:space="0" w:color="auto"/>
            <w:bottom w:val="none" w:sz="0" w:space="0" w:color="auto"/>
            <w:right w:val="none" w:sz="0" w:space="0" w:color="auto"/>
          </w:divBdr>
          <w:divsChild>
            <w:div w:id="986208329">
              <w:marLeft w:val="0"/>
              <w:marRight w:val="0"/>
              <w:marTop w:val="0"/>
              <w:marBottom w:val="0"/>
              <w:divBdr>
                <w:top w:val="none" w:sz="0" w:space="0" w:color="auto"/>
                <w:left w:val="none" w:sz="0" w:space="0" w:color="auto"/>
                <w:bottom w:val="none" w:sz="0" w:space="0" w:color="auto"/>
                <w:right w:val="none" w:sz="0" w:space="0" w:color="auto"/>
              </w:divBdr>
            </w:div>
          </w:divsChild>
        </w:div>
        <w:div w:id="694771665">
          <w:marLeft w:val="0"/>
          <w:marRight w:val="0"/>
          <w:marTop w:val="0"/>
          <w:marBottom w:val="0"/>
          <w:divBdr>
            <w:top w:val="none" w:sz="0" w:space="0" w:color="auto"/>
            <w:left w:val="none" w:sz="0" w:space="0" w:color="auto"/>
            <w:bottom w:val="none" w:sz="0" w:space="0" w:color="auto"/>
            <w:right w:val="none" w:sz="0" w:space="0" w:color="auto"/>
          </w:divBdr>
          <w:divsChild>
            <w:div w:id="1772317034">
              <w:marLeft w:val="0"/>
              <w:marRight w:val="0"/>
              <w:marTop w:val="0"/>
              <w:marBottom w:val="0"/>
              <w:divBdr>
                <w:top w:val="none" w:sz="0" w:space="0" w:color="auto"/>
                <w:left w:val="none" w:sz="0" w:space="0" w:color="auto"/>
                <w:bottom w:val="none" w:sz="0" w:space="0" w:color="auto"/>
                <w:right w:val="none" w:sz="0" w:space="0" w:color="auto"/>
              </w:divBdr>
            </w:div>
          </w:divsChild>
        </w:div>
        <w:div w:id="1478644412">
          <w:marLeft w:val="0"/>
          <w:marRight w:val="0"/>
          <w:marTop w:val="0"/>
          <w:marBottom w:val="0"/>
          <w:divBdr>
            <w:top w:val="none" w:sz="0" w:space="0" w:color="auto"/>
            <w:left w:val="none" w:sz="0" w:space="0" w:color="auto"/>
            <w:bottom w:val="none" w:sz="0" w:space="0" w:color="auto"/>
            <w:right w:val="none" w:sz="0" w:space="0" w:color="auto"/>
          </w:divBdr>
          <w:divsChild>
            <w:div w:id="2070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1351">
      <w:bodyDiv w:val="1"/>
      <w:marLeft w:val="0"/>
      <w:marRight w:val="0"/>
      <w:marTop w:val="0"/>
      <w:marBottom w:val="0"/>
      <w:divBdr>
        <w:top w:val="none" w:sz="0" w:space="0" w:color="auto"/>
        <w:left w:val="none" w:sz="0" w:space="0" w:color="auto"/>
        <w:bottom w:val="none" w:sz="0" w:space="0" w:color="auto"/>
        <w:right w:val="none" w:sz="0" w:space="0" w:color="auto"/>
      </w:divBdr>
      <w:divsChild>
        <w:div w:id="2048097048">
          <w:marLeft w:val="0"/>
          <w:marRight w:val="0"/>
          <w:marTop w:val="0"/>
          <w:marBottom w:val="0"/>
          <w:divBdr>
            <w:top w:val="none" w:sz="0" w:space="0" w:color="auto"/>
            <w:left w:val="none" w:sz="0" w:space="0" w:color="auto"/>
            <w:bottom w:val="none" w:sz="0" w:space="0" w:color="auto"/>
            <w:right w:val="none" w:sz="0" w:space="0" w:color="auto"/>
          </w:divBdr>
          <w:divsChild>
            <w:div w:id="255093390">
              <w:marLeft w:val="0"/>
              <w:marRight w:val="0"/>
              <w:marTop w:val="0"/>
              <w:marBottom w:val="0"/>
              <w:divBdr>
                <w:top w:val="none" w:sz="0" w:space="0" w:color="auto"/>
                <w:left w:val="none" w:sz="0" w:space="0" w:color="auto"/>
                <w:bottom w:val="none" w:sz="0" w:space="0" w:color="auto"/>
                <w:right w:val="none" w:sz="0" w:space="0" w:color="auto"/>
              </w:divBdr>
            </w:div>
          </w:divsChild>
        </w:div>
        <w:div w:id="1291787524">
          <w:marLeft w:val="0"/>
          <w:marRight w:val="0"/>
          <w:marTop w:val="0"/>
          <w:marBottom w:val="0"/>
          <w:divBdr>
            <w:top w:val="none" w:sz="0" w:space="0" w:color="auto"/>
            <w:left w:val="none" w:sz="0" w:space="0" w:color="auto"/>
            <w:bottom w:val="none" w:sz="0" w:space="0" w:color="auto"/>
            <w:right w:val="none" w:sz="0" w:space="0" w:color="auto"/>
          </w:divBdr>
          <w:divsChild>
            <w:div w:id="46731307">
              <w:marLeft w:val="0"/>
              <w:marRight w:val="0"/>
              <w:marTop w:val="0"/>
              <w:marBottom w:val="0"/>
              <w:divBdr>
                <w:top w:val="none" w:sz="0" w:space="0" w:color="auto"/>
                <w:left w:val="none" w:sz="0" w:space="0" w:color="auto"/>
                <w:bottom w:val="none" w:sz="0" w:space="0" w:color="auto"/>
                <w:right w:val="none" w:sz="0" w:space="0" w:color="auto"/>
              </w:divBdr>
            </w:div>
          </w:divsChild>
        </w:div>
        <w:div w:id="203294801">
          <w:marLeft w:val="0"/>
          <w:marRight w:val="0"/>
          <w:marTop w:val="0"/>
          <w:marBottom w:val="0"/>
          <w:divBdr>
            <w:top w:val="none" w:sz="0" w:space="0" w:color="auto"/>
            <w:left w:val="none" w:sz="0" w:space="0" w:color="auto"/>
            <w:bottom w:val="none" w:sz="0" w:space="0" w:color="auto"/>
            <w:right w:val="none" w:sz="0" w:space="0" w:color="auto"/>
          </w:divBdr>
          <w:divsChild>
            <w:div w:id="785806728">
              <w:marLeft w:val="0"/>
              <w:marRight w:val="0"/>
              <w:marTop w:val="0"/>
              <w:marBottom w:val="0"/>
              <w:divBdr>
                <w:top w:val="none" w:sz="0" w:space="0" w:color="auto"/>
                <w:left w:val="none" w:sz="0" w:space="0" w:color="auto"/>
                <w:bottom w:val="none" w:sz="0" w:space="0" w:color="auto"/>
                <w:right w:val="none" w:sz="0" w:space="0" w:color="auto"/>
              </w:divBdr>
            </w:div>
          </w:divsChild>
        </w:div>
        <w:div w:id="1393234174">
          <w:marLeft w:val="0"/>
          <w:marRight w:val="0"/>
          <w:marTop w:val="0"/>
          <w:marBottom w:val="0"/>
          <w:divBdr>
            <w:top w:val="none" w:sz="0" w:space="0" w:color="auto"/>
            <w:left w:val="none" w:sz="0" w:space="0" w:color="auto"/>
            <w:bottom w:val="none" w:sz="0" w:space="0" w:color="auto"/>
            <w:right w:val="none" w:sz="0" w:space="0" w:color="auto"/>
          </w:divBdr>
          <w:divsChild>
            <w:div w:id="244193197">
              <w:marLeft w:val="0"/>
              <w:marRight w:val="0"/>
              <w:marTop w:val="0"/>
              <w:marBottom w:val="0"/>
              <w:divBdr>
                <w:top w:val="none" w:sz="0" w:space="0" w:color="auto"/>
                <w:left w:val="none" w:sz="0" w:space="0" w:color="auto"/>
                <w:bottom w:val="none" w:sz="0" w:space="0" w:color="auto"/>
                <w:right w:val="none" w:sz="0" w:space="0" w:color="auto"/>
              </w:divBdr>
            </w:div>
          </w:divsChild>
        </w:div>
        <w:div w:id="236597699">
          <w:marLeft w:val="0"/>
          <w:marRight w:val="0"/>
          <w:marTop w:val="0"/>
          <w:marBottom w:val="0"/>
          <w:divBdr>
            <w:top w:val="none" w:sz="0" w:space="0" w:color="auto"/>
            <w:left w:val="none" w:sz="0" w:space="0" w:color="auto"/>
            <w:bottom w:val="none" w:sz="0" w:space="0" w:color="auto"/>
            <w:right w:val="none" w:sz="0" w:space="0" w:color="auto"/>
          </w:divBdr>
          <w:divsChild>
            <w:div w:id="1882787458">
              <w:marLeft w:val="0"/>
              <w:marRight w:val="0"/>
              <w:marTop w:val="0"/>
              <w:marBottom w:val="0"/>
              <w:divBdr>
                <w:top w:val="none" w:sz="0" w:space="0" w:color="auto"/>
                <w:left w:val="none" w:sz="0" w:space="0" w:color="auto"/>
                <w:bottom w:val="none" w:sz="0" w:space="0" w:color="auto"/>
                <w:right w:val="none" w:sz="0" w:space="0" w:color="auto"/>
              </w:divBdr>
            </w:div>
          </w:divsChild>
        </w:div>
        <w:div w:id="923412160">
          <w:marLeft w:val="0"/>
          <w:marRight w:val="0"/>
          <w:marTop w:val="0"/>
          <w:marBottom w:val="0"/>
          <w:divBdr>
            <w:top w:val="none" w:sz="0" w:space="0" w:color="auto"/>
            <w:left w:val="none" w:sz="0" w:space="0" w:color="auto"/>
            <w:bottom w:val="none" w:sz="0" w:space="0" w:color="auto"/>
            <w:right w:val="none" w:sz="0" w:space="0" w:color="auto"/>
          </w:divBdr>
          <w:divsChild>
            <w:div w:id="6804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0705">
      <w:bodyDiv w:val="1"/>
      <w:marLeft w:val="0"/>
      <w:marRight w:val="0"/>
      <w:marTop w:val="0"/>
      <w:marBottom w:val="0"/>
      <w:divBdr>
        <w:top w:val="none" w:sz="0" w:space="0" w:color="auto"/>
        <w:left w:val="none" w:sz="0" w:space="0" w:color="auto"/>
        <w:bottom w:val="none" w:sz="0" w:space="0" w:color="auto"/>
        <w:right w:val="none" w:sz="0" w:space="0" w:color="auto"/>
      </w:divBdr>
      <w:divsChild>
        <w:div w:id="624233549">
          <w:marLeft w:val="0"/>
          <w:marRight w:val="0"/>
          <w:marTop w:val="0"/>
          <w:marBottom w:val="0"/>
          <w:divBdr>
            <w:top w:val="none" w:sz="0" w:space="0" w:color="auto"/>
            <w:left w:val="none" w:sz="0" w:space="0" w:color="auto"/>
            <w:bottom w:val="none" w:sz="0" w:space="0" w:color="auto"/>
            <w:right w:val="none" w:sz="0" w:space="0" w:color="auto"/>
          </w:divBdr>
          <w:divsChild>
            <w:div w:id="1185096500">
              <w:marLeft w:val="0"/>
              <w:marRight w:val="0"/>
              <w:marTop w:val="0"/>
              <w:marBottom w:val="0"/>
              <w:divBdr>
                <w:top w:val="none" w:sz="0" w:space="0" w:color="auto"/>
                <w:left w:val="none" w:sz="0" w:space="0" w:color="auto"/>
                <w:bottom w:val="none" w:sz="0" w:space="0" w:color="auto"/>
                <w:right w:val="none" w:sz="0" w:space="0" w:color="auto"/>
              </w:divBdr>
            </w:div>
          </w:divsChild>
        </w:div>
        <w:div w:id="1142456170">
          <w:marLeft w:val="0"/>
          <w:marRight w:val="0"/>
          <w:marTop w:val="0"/>
          <w:marBottom w:val="0"/>
          <w:divBdr>
            <w:top w:val="none" w:sz="0" w:space="0" w:color="auto"/>
            <w:left w:val="none" w:sz="0" w:space="0" w:color="auto"/>
            <w:bottom w:val="none" w:sz="0" w:space="0" w:color="auto"/>
            <w:right w:val="none" w:sz="0" w:space="0" w:color="auto"/>
          </w:divBdr>
          <w:divsChild>
            <w:div w:id="1750884677">
              <w:marLeft w:val="0"/>
              <w:marRight w:val="0"/>
              <w:marTop w:val="0"/>
              <w:marBottom w:val="0"/>
              <w:divBdr>
                <w:top w:val="none" w:sz="0" w:space="0" w:color="auto"/>
                <w:left w:val="none" w:sz="0" w:space="0" w:color="auto"/>
                <w:bottom w:val="none" w:sz="0" w:space="0" w:color="auto"/>
                <w:right w:val="none" w:sz="0" w:space="0" w:color="auto"/>
              </w:divBdr>
            </w:div>
          </w:divsChild>
        </w:div>
        <w:div w:id="677082286">
          <w:marLeft w:val="0"/>
          <w:marRight w:val="0"/>
          <w:marTop w:val="0"/>
          <w:marBottom w:val="0"/>
          <w:divBdr>
            <w:top w:val="none" w:sz="0" w:space="0" w:color="auto"/>
            <w:left w:val="none" w:sz="0" w:space="0" w:color="auto"/>
            <w:bottom w:val="none" w:sz="0" w:space="0" w:color="auto"/>
            <w:right w:val="none" w:sz="0" w:space="0" w:color="auto"/>
          </w:divBdr>
          <w:divsChild>
            <w:div w:id="597183037">
              <w:marLeft w:val="0"/>
              <w:marRight w:val="0"/>
              <w:marTop w:val="0"/>
              <w:marBottom w:val="0"/>
              <w:divBdr>
                <w:top w:val="none" w:sz="0" w:space="0" w:color="auto"/>
                <w:left w:val="none" w:sz="0" w:space="0" w:color="auto"/>
                <w:bottom w:val="none" w:sz="0" w:space="0" w:color="auto"/>
                <w:right w:val="none" w:sz="0" w:space="0" w:color="auto"/>
              </w:divBdr>
            </w:div>
          </w:divsChild>
        </w:div>
        <w:div w:id="1329869832">
          <w:marLeft w:val="0"/>
          <w:marRight w:val="0"/>
          <w:marTop w:val="0"/>
          <w:marBottom w:val="0"/>
          <w:divBdr>
            <w:top w:val="none" w:sz="0" w:space="0" w:color="auto"/>
            <w:left w:val="none" w:sz="0" w:space="0" w:color="auto"/>
            <w:bottom w:val="none" w:sz="0" w:space="0" w:color="auto"/>
            <w:right w:val="none" w:sz="0" w:space="0" w:color="auto"/>
          </w:divBdr>
          <w:divsChild>
            <w:div w:id="1571310573">
              <w:marLeft w:val="0"/>
              <w:marRight w:val="0"/>
              <w:marTop w:val="0"/>
              <w:marBottom w:val="0"/>
              <w:divBdr>
                <w:top w:val="none" w:sz="0" w:space="0" w:color="auto"/>
                <w:left w:val="none" w:sz="0" w:space="0" w:color="auto"/>
                <w:bottom w:val="none" w:sz="0" w:space="0" w:color="auto"/>
                <w:right w:val="none" w:sz="0" w:space="0" w:color="auto"/>
              </w:divBdr>
            </w:div>
          </w:divsChild>
        </w:div>
        <w:div w:id="1471363957">
          <w:marLeft w:val="0"/>
          <w:marRight w:val="0"/>
          <w:marTop w:val="0"/>
          <w:marBottom w:val="0"/>
          <w:divBdr>
            <w:top w:val="none" w:sz="0" w:space="0" w:color="auto"/>
            <w:left w:val="none" w:sz="0" w:space="0" w:color="auto"/>
            <w:bottom w:val="none" w:sz="0" w:space="0" w:color="auto"/>
            <w:right w:val="none" w:sz="0" w:space="0" w:color="auto"/>
          </w:divBdr>
          <w:divsChild>
            <w:div w:id="1084573913">
              <w:marLeft w:val="0"/>
              <w:marRight w:val="0"/>
              <w:marTop w:val="0"/>
              <w:marBottom w:val="0"/>
              <w:divBdr>
                <w:top w:val="none" w:sz="0" w:space="0" w:color="auto"/>
                <w:left w:val="none" w:sz="0" w:space="0" w:color="auto"/>
                <w:bottom w:val="none" w:sz="0" w:space="0" w:color="auto"/>
                <w:right w:val="none" w:sz="0" w:space="0" w:color="auto"/>
              </w:divBdr>
            </w:div>
          </w:divsChild>
        </w:div>
        <w:div w:id="1840079363">
          <w:marLeft w:val="0"/>
          <w:marRight w:val="0"/>
          <w:marTop w:val="0"/>
          <w:marBottom w:val="0"/>
          <w:divBdr>
            <w:top w:val="none" w:sz="0" w:space="0" w:color="auto"/>
            <w:left w:val="none" w:sz="0" w:space="0" w:color="auto"/>
            <w:bottom w:val="none" w:sz="0" w:space="0" w:color="auto"/>
            <w:right w:val="none" w:sz="0" w:space="0" w:color="auto"/>
          </w:divBdr>
          <w:divsChild>
            <w:div w:id="5791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5196">
      <w:bodyDiv w:val="1"/>
      <w:marLeft w:val="0"/>
      <w:marRight w:val="0"/>
      <w:marTop w:val="0"/>
      <w:marBottom w:val="0"/>
      <w:divBdr>
        <w:top w:val="none" w:sz="0" w:space="0" w:color="auto"/>
        <w:left w:val="none" w:sz="0" w:space="0" w:color="auto"/>
        <w:bottom w:val="none" w:sz="0" w:space="0" w:color="auto"/>
        <w:right w:val="none" w:sz="0" w:space="0" w:color="auto"/>
      </w:divBdr>
      <w:divsChild>
        <w:div w:id="416292954">
          <w:marLeft w:val="0"/>
          <w:marRight w:val="0"/>
          <w:marTop w:val="0"/>
          <w:marBottom w:val="0"/>
          <w:divBdr>
            <w:top w:val="none" w:sz="0" w:space="0" w:color="auto"/>
            <w:left w:val="none" w:sz="0" w:space="0" w:color="auto"/>
            <w:bottom w:val="none" w:sz="0" w:space="0" w:color="auto"/>
            <w:right w:val="none" w:sz="0" w:space="0" w:color="auto"/>
          </w:divBdr>
          <w:divsChild>
            <w:div w:id="2140412610">
              <w:marLeft w:val="0"/>
              <w:marRight w:val="0"/>
              <w:marTop w:val="0"/>
              <w:marBottom w:val="0"/>
              <w:divBdr>
                <w:top w:val="none" w:sz="0" w:space="0" w:color="auto"/>
                <w:left w:val="none" w:sz="0" w:space="0" w:color="auto"/>
                <w:bottom w:val="none" w:sz="0" w:space="0" w:color="auto"/>
                <w:right w:val="none" w:sz="0" w:space="0" w:color="auto"/>
              </w:divBdr>
            </w:div>
          </w:divsChild>
        </w:div>
        <w:div w:id="780611183">
          <w:marLeft w:val="0"/>
          <w:marRight w:val="0"/>
          <w:marTop w:val="0"/>
          <w:marBottom w:val="0"/>
          <w:divBdr>
            <w:top w:val="none" w:sz="0" w:space="0" w:color="auto"/>
            <w:left w:val="none" w:sz="0" w:space="0" w:color="auto"/>
            <w:bottom w:val="none" w:sz="0" w:space="0" w:color="auto"/>
            <w:right w:val="none" w:sz="0" w:space="0" w:color="auto"/>
          </w:divBdr>
          <w:divsChild>
            <w:div w:id="826436850">
              <w:marLeft w:val="0"/>
              <w:marRight w:val="0"/>
              <w:marTop w:val="0"/>
              <w:marBottom w:val="0"/>
              <w:divBdr>
                <w:top w:val="none" w:sz="0" w:space="0" w:color="auto"/>
                <w:left w:val="none" w:sz="0" w:space="0" w:color="auto"/>
                <w:bottom w:val="none" w:sz="0" w:space="0" w:color="auto"/>
                <w:right w:val="none" w:sz="0" w:space="0" w:color="auto"/>
              </w:divBdr>
            </w:div>
          </w:divsChild>
        </w:div>
        <w:div w:id="148209082">
          <w:marLeft w:val="0"/>
          <w:marRight w:val="0"/>
          <w:marTop w:val="0"/>
          <w:marBottom w:val="0"/>
          <w:divBdr>
            <w:top w:val="none" w:sz="0" w:space="0" w:color="auto"/>
            <w:left w:val="none" w:sz="0" w:space="0" w:color="auto"/>
            <w:bottom w:val="none" w:sz="0" w:space="0" w:color="auto"/>
            <w:right w:val="none" w:sz="0" w:space="0" w:color="auto"/>
          </w:divBdr>
          <w:divsChild>
            <w:div w:id="1635520837">
              <w:marLeft w:val="0"/>
              <w:marRight w:val="0"/>
              <w:marTop w:val="0"/>
              <w:marBottom w:val="0"/>
              <w:divBdr>
                <w:top w:val="none" w:sz="0" w:space="0" w:color="auto"/>
                <w:left w:val="none" w:sz="0" w:space="0" w:color="auto"/>
                <w:bottom w:val="none" w:sz="0" w:space="0" w:color="auto"/>
                <w:right w:val="none" w:sz="0" w:space="0" w:color="auto"/>
              </w:divBdr>
            </w:div>
          </w:divsChild>
        </w:div>
        <w:div w:id="406656353">
          <w:marLeft w:val="0"/>
          <w:marRight w:val="0"/>
          <w:marTop w:val="0"/>
          <w:marBottom w:val="0"/>
          <w:divBdr>
            <w:top w:val="none" w:sz="0" w:space="0" w:color="auto"/>
            <w:left w:val="none" w:sz="0" w:space="0" w:color="auto"/>
            <w:bottom w:val="none" w:sz="0" w:space="0" w:color="auto"/>
            <w:right w:val="none" w:sz="0" w:space="0" w:color="auto"/>
          </w:divBdr>
          <w:divsChild>
            <w:div w:id="72745314">
              <w:marLeft w:val="0"/>
              <w:marRight w:val="0"/>
              <w:marTop w:val="0"/>
              <w:marBottom w:val="0"/>
              <w:divBdr>
                <w:top w:val="none" w:sz="0" w:space="0" w:color="auto"/>
                <w:left w:val="none" w:sz="0" w:space="0" w:color="auto"/>
                <w:bottom w:val="none" w:sz="0" w:space="0" w:color="auto"/>
                <w:right w:val="none" w:sz="0" w:space="0" w:color="auto"/>
              </w:divBdr>
            </w:div>
          </w:divsChild>
        </w:div>
        <w:div w:id="1224481924">
          <w:marLeft w:val="0"/>
          <w:marRight w:val="0"/>
          <w:marTop w:val="0"/>
          <w:marBottom w:val="0"/>
          <w:divBdr>
            <w:top w:val="none" w:sz="0" w:space="0" w:color="auto"/>
            <w:left w:val="none" w:sz="0" w:space="0" w:color="auto"/>
            <w:bottom w:val="none" w:sz="0" w:space="0" w:color="auto"/>
            <w:right w:val="none" w:sz="0" w:space="0" w:color="auto"/>
          </w:divBdr>
          <w:divsChild>
            <w:div w:id="942421661">
              <w:marLeft w:val="0"/>
              <w:marRight w:val="0"/>
              <w:marTop w:val="0"/>
              <w:marBottom w:val="0"/>
              <w:divBdr>
                <w:top w:val="none" w:sz="0" w:space="0" w:color="auto"/>
                <w:left w:val="none" w:sz="0" w:space="0" w:color="auto"/>
                <w:bottom w:val="none" w:sz="0" w:space="0" w:color="auto"/>
                <w:right w:val="none" w:sz="0" w:space="0" w:color="auto"/>
              </w:divBdr>
            </w:div>
          </w:divsChild>
        </w:div>
        <w:div w:id="494805753">
          <w:marLeft w:val="0"/>
          <w:marRight w:val="0"/>
          <w:marTop w:val="0"/>
          <w:marBottom w:val="0"/>
          <w:divBdr>
            <w:top w:val="none" w:sz="0" w:space="0" w:color="auto"/>
            <w:left w:val="none" w:sz="0" w:space="0" w:color="auto"/>
            <w:bottom w:val="none" w:sz="0" w:space="0" w:color="auto"/>
            <w:right w:val="none" w:sz="0" w:space="0" w:color="auto"/>
          </w:divBdr>
          <w:divsChild>
            <w:div w:id="3704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3283">
      <w:bodyDiv w:val="1"/>
      <w:marLeft w:val="0"/>
      <w:marRight w:val="0"/>
      <w:marTop w:val="0"/>
      <w:marBottom w:val="0"/>
      <w:divBdr>
        <w:top w:val="none" w:sz="0" w:space="0" w:color="auto"/>
        <w:left w:val="none" w:sz="0" w:space="0" w:color="auto"/>
        <w:bottom w:val="none" w:sz="0" w:space="0" w:color="auto"/>
        <w:right w:val="none" w:sz="0" w:space="0" w:color="auto"/>
      </w:divBdr>
      <w:divsChild>
        <w:div w:id="350037099">
          <w:marLeft w:val="0"/>
          <w:marRight w:val="0"/>
          <w:marTop w:val="0"/>
          <w:marBottom w:val="0"/>
          <w:divBdr>
            <w:top w:val="none" w:sz="0" w:space="0" w:color="auto"/>
            <w:left w:val="none" w:sz="0" w:space="0" w:color="auto"/>
            <w:bottom w:val="none" w:sz="0" w:space="0" w:color="auto"/>
            <w:right w:val="none" w:sz="0" w:space="0" w:color="auto"/>
          </w:divBdr>
          <w:divsChild>
            <w:div w:id="657656743">
              <w:marLeft w:val="0"/>
              <w:marRight w:val="0"/>
              <w:marTop w:val="0"/>
              <w:marBottom w:val="0"/>
              <w:divBdr>
                <w:top w:val="none" w:sz="0" w:space="0" w:color="auto"/>
                <w:left w:val="none" w:sz="0" w:space="0" w:color="auto"/>
                <w:bottom w:val="none" w:sz="0" w:space="0" w:color="auto"/>
                <w:right w:val="none" w:sz="0" w:space="0" w:color="auto"/>
              </w:divBdr>
            </w:div>
          </w:divsChild>
        </w:div>
        <w:div w:id="200823719">
          <w:marLeft w:val="0"/>
          <w:marRight w:val="0"/>
          <w:marTop w:val="0"/>
          <w:marBottom w:val="0"/>
          <w:divBdr>
            <w:top w:val="none" w:sz="0" w:space="0" w:color="auto"/>
            <w:left w:val="none" w:sz="0" w:space="0" w:color="auto"/>
            <w:bottom w:val="none" w:sz="0" w:space="0" w:color="auto"/>
            <w:right w:val="none" w:sz="0" w:space="0" w:color="auto"/>
          </w:divBdr>
          <w:divsChild>
            <w:div w:id="1099257158">
              <w:marLeft w:val="0"/>
              <w:marRight w:val="0"/>
              <w:marTop w:val="0"/>
              <w:marBottom w:val="0"/>
              <w:divBdr>
                <w:top w:val="none" w:sz="0" w:space="0" w:color="auto"/>
                <w:left w:val="none" w:sz="0" w:space="0" w:color="auto"/>
                <w:bottom w:val="none" w:sz="0" w:space="0" w:color="auto"/>
                <w:right w:val="none" w:sz="0" w:space="0" w:color="auto"/>
              </w:divBdr>
            </w:div>
          </w:divsChild>
        </w:div>
        <w:div w:id="1709139013">
          <w:marLeft w:val="0"/>
          <w:marRight w:val="0"/>
          <w:marTop w:val="0"/>
          <w:marBottom w:val="0"/>
          <w:divBdr>
            <w:top w:val="none" w:sz="0" w:space="0" w:color="auto"/>
            <w:left w:val="none" w:sz="0" w:space="0" w:color="auto"/>
            <w:bottom w:val="none" w:sz="0" w:space="0" w:color="auto"/>
            <w:right w:val="none" w:sz="0" w:space="0" w:color="auto"/>
          </w:divBdr>
          <w:divsChild>
            <w:div w:id="1399744118">
              <w:marLeft w:val="0"/>
              <w:marRight w:val="0"/>
              <w:marTop w:val="0"/>
              <w:marBottom w:val="0"/>
              <w:divBdr>
                <w:top w:val="none" w:sz="0" w:space="0" w:color="auto"/>
                <w:left w:val="none" w:sz="0" w:space="0" w:color="auto"/>
                <w:bottom w:val="none" w:sz="0" w:space="0" w:color="auto"/>
                <w:right w:val="none" w:sz="0" w:space="0" w:color="auto"/>
              </w:divBdr>
            </w:div>
          </w:divsChild>
        </w:div>
        <w:div w:id="1995524514">
          <w:marLeft w:val="0"/>
          <w:marRight w:val="0"/>
          <w:marTop w:val="0"/>
          <w:marBottom w:val="0"/>
          <w:divBdr>
            <w:top w:val="none" w:sz="0" w:space="0" w:color="auto"/>
            <w:left w:val="none" w:sz="0" w:space="0" w:color="auto"/>
            <w:bottom w:val="none" w:sz="0" w:space="0" w:color="auto"/>
            <w:right w:val="none" w:sz="0" w:space="0" w:color="auto"/>
          </w:divBdr>
          <w:divsChild>
            <w:div w:id="1384669868">
              <w:marLeft w:val="0"/>
              <w:marRight w:val="0"/>
              <w:marTop w:val="0"/>
              <w:marBottom w:val="0"/>
              <w:divBdr>
                <w:top w:val="none" w:sz="0" w:space="0" w:color="auto"/>
                <w:left w:val="none" w:sz="0" w:space="0" w:color="auto"/>
                <w:bottom w:val="none" w:sz="0" w:space="0" w:color="auto"/>
                <w:right w:val="none" w:sz="0" w:space="0" w:color="auto"/>
              </w:divBdr>
            </w:div>
          </w:divsChild>
        </w:div>
        <w:div w:id="264383202">
          <w:marLeft w:val="0"/>
          <w:marRight w:val="0"/>
          <w:marTop w:val="0"/>
          <w:marBottom w:val="0"/>
          <w:divBdr>
            <w:top w:val="none" w:sz="0" w:space="0" w:color="auto"/>
            <w:left w:val="none" w:sz="0" w:space="0" w:color="auto"/>
            <w:bottom w:val="none" w:sz="0" w:space="0" w:color="auto"/>
            <w:right w:val="none" w:sz="0" w:space="0" w:color="auto"/>
          </w:divBdr>
          <w:divsChild>
            <w:div w:id="1460877093">
              <w:marLeft w:val="0"/>
              <w:marRight w:val="0"/>
              <w:marTop w:val="0"/>
              <w:marBottom w:val="0"/>
              <w:divBdr>
                <w:top w:val="none" w:sz="0" w:space="0" w:color="auto"/>
                <w:left w:val="none" w:sz="0" w:space="0" w:color="auto"/>
                <w:bottom w:val="none" w:sz="0" w:space="0" w:color="auto"/>
                <w:right w:val="none" w:sz="0" w:space="0" w:color="auto"/>
              </w:divBdr>
            </w:div>
          </w:divsChild>
        </w:div>
        <w:div w:id="780340323">
          <w:marLeft w:val="0"/>
          <w:marRight w:val="0"/>
          <w:marTop w:val="0"/>
          <w:marBottom w:val="0"/>
          <w:divBdr>
            <w:top w:val="none" w:sz="0" w:space="0" w:color="auto"/>
            <w:left w:val="none" w:sz="0" w:space="0" w:color="auto"/>
            <w:bottom w:val="none" w:sz="0" w:space="0" w:color="auto"/>
            <w:right w:val="none" w:sz="0" w:space="0" w:color="auto"/>
          </w:divBdr>
          <w:divsChild>
            <w:div w:id="9381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386">
      <w:bodyDiv w:val="1"/>
      <w:marLeft w:val="0"/>
      <w:marRight w:val="0"/>
      <w:marTop w:val="0"/>
      <w:marBottom w:val="0"/>
      <w:divBdr>
        <w:top w:val="none" w:sz="0" w:space="0" w:color="auto"/>
        <w:left w:val="none" w:sz="0" w:space="0" w:color="auto"/>
        <w:bottom w:val="none" w:sz="0" w:space="0" w:color="auto"/>
        <w:right w:val="none" w:sz="0" w:space="0" w:color="auto"/>
      </w:divBdr>
      <w:divsChild>
        <w:div w:id="1460880240">
          <w:marLeft w:val="0"/>
          <w:marRight w:val="0"/>
          <w:marTop w:val="0"/>
          <w:marBottom w:val="0"/>
          <w:divBdr>
            <w:top w:val="none" w:sz="0" w:space="0" w:color="auto"/>
            <w:left w:val="none" w:sz="0" w:space="0" w:color="auto"/>
            <w:bottom w:val="none" w:sz="0" w:space="0" w:color="auto"/>
            <w:right w:val="none" w:sz="0" w:space="0" w:color="auto"/>
          </w:divBdr>
          <w:divsChild>
            <w:div w:id="1593779391">
              <w:marLeft w:val="0"/>
              <w:marRight w:val="0"/>
              <w:marTop w:val="0"/>
              <w:marBottom w:val="0"/>
              <w:divBdr>
                <w:top w:val="none" w:sz="0" w:space="0" w:color="auto"/>
                <w:left w:val="none" w:sz="0" w:space="0" w:color="auto"/>
                <w:bottom w:val="none" w:sz="0" w:space="0" w:color="auto"/>
                <w:right w:val="none" w:sz="0" w:space="0" w:color="auto"/>
              </w:divBdr>
            </w:div>
          </w:divsChild>
        </w:div>
        <w:div w:id="384180939">
          <w:marLeft w:val="0"/>
          <w:marRight w:val="0"/>
          <w:marTop w:val="0"/>
          <w:marBottom w:val="0"/>
          <w:divBdr>
            <w:top w:val="none" w:sz="0" w:space="0" w:color="auto"/>
            <w:left w:val="none" w:sz="0" w:space="0" w:color="auto"/>
            <w:bottom w:val="none" w:sz="0" w:space="0" w:color="auto"/>
            <w:right w:val="none" w:sz="0" w:space="0" w:color="auto"/>
          </w:divBdr>
          <w:divsChild>
            <w:div w:id="1114713118">
              <w:marLeft w:val="0"/>
              <w:marRight w:val="0"/>
              <w:marTop w:val="0"/>
              <w:marBottom w:val="0"/>
              <w:divBdr>
                <w:top w:val="none" w:sz="0" w:space="0" w:color="auto"/>
                <w:left w:val="none" w:sz="0" w:space="0" w:color="auto"/>
                <w:bottom w:val="none" w:sz="0" w:space="0" w:color="auto"/>
                <w:right w:val="none" w:sz="0" w:space="0" w:color="auto"/>
              </w:divBdr>
            </w:div>
          </w:divsChild>
        </w:div>
        <w:div w:id="1675302067">
          <w:marLeft w:val="0"/>
          <w:marRight w:val="0"/>
          <w:marTop w:val="0"/>
          <w:marBottom w:val="0"/>
          <w:divBdr>
            <w:top w:val="none" w:sz="0" w:space="0" w:color="auto"/>
            <w:left w:val="none" w:sz="0" w:space="0" w:color="auto"/>
            <w:bottom w:val="none" w:sz="0" w:space="0" w:color="auto"/>
            <w:right w:val="none" w:sz="0" w:space="0" w:color="auto"/>
          </w:divBdr>
          <w:divsChild>
            <w:div w:id="1625693625">
              <w:marLeft w:val="0"/>
              <w:marRight w:val="0"/>
              <w:marTop w:val="0"/>
              <w:marBottom w:val="0"/>
              <w:divBdr>
                <w:top w:val="none" w:sz="0" w:space="0" w:color="auto"/>
                <w:left w:val="none" w:sz="0" w:space="0" w:color="auto"/>
                <w:bottom w:val="none" w:sz="0" w:space="0" w:color="auto"/>
                <w:right w:val="none" w:sz="0" w:space="0" w:color="auto"/>
              </w:divBdr>
            </w:div>
          </w:divsChild>
        </w:div>
        <w:div w:id="1365669395">
          <w:marLeft w:val="0"/>
          <w:marRight w:val="0"/>
          <w:marTop w:val="0"/>
          <w:marBottom w:val="0"/>
          <w:divBdr>
            <w:top w:val="none" w:sz="0" w:space="0" w:color="auto"/>
            <w:left w:val="none" w:sz="0" w:space="0" w:color="auto"/>
            <w:bottom w:val="none" w:sz="0" w:space="0" w:color="auto"/>
            <w:right w:val="none" w:sz="0" w:space="0" w:color="auto"/>
          </w:divBdr>
          <w:divsChild>
            <w:div w:id="404644639">
              <w:marLeft w:val="0"/>
              <w:marRight w:val="0"/>
              <w:marTop w:val="0"/>
              <w:marBottom w:val="0"/>
              <w:divBdr>
                <w:top w:val="none" w:sz="0" w:space="0" w:color="auto"/>
                <w:left w:val="none" w:sz="0" w:space="0" w:color="auto"/>
                <w:bottom w:val="none" w:sz="0" w:space="0" w:color="auto"/>
                <w:right w:val="none" w:sz="0" w:space="0" w:color="auto"/>
              </w:divBdr>
            </w:div>
          </w:divsChild>
        </w:div>
        <w:div w:id="631404035">
          <w:marLeft w:val="0"/>
          <w:marRight w:val="0"/>
          <w:marTop w:val="0"/>
          <w:marBottom w:val="0"/>
          <w:divBdr>
            <w:top w:val="none" w:sz="0" w:space="0" w:color="auto"/>
            <w:left w:val="none" w:sz="0" w:space="0" w:color="auto"/>
            <w:bottom w:val="none" w:sz="0" w:space="0" w:color="auto"/>
            <w:right w:val="none" w:sz="0" w:space="0" w:color="auto"/>
          </w:divBdr>
          <w:divsChild>
            <w:div w:id="1618096806">
              <w:marLeft w:val="0"/>
              <w:marRight w:val="0"/>
              <w:marTop w:val="0"/>
              <w:marBottom w:val="0"/>
              <w:divBdr>
                <w:top w:val="none" w:sz="0" w:space="0" w:color="auto"/>
                <w:left w:val="none" w:sz="0" w:space="0" w:color="auto"/>
                <w:bottom w:val="none" w:sz="0" w:space="0" w:color="auto"/>
                <w:right w:val="none" w:sz="0" w:space="0" w:color="auto"/>
              </w:divBdr>
            </w:div>
          </w:divsChild>
        </w:div>
        <w:div w:id="1795521082">
          <w:marLeft w:val="0"/>
          <w:marRight w:val="0"/>
          <w:marTop w:val="0"/>
          <w:marBottom w:val="0"/>
          <w:divBdr>
            <w:top w:val="none" w:sz="0" w:space="0" w:color="auto"/>
            <w:left w:val="none" w:sz="0" w:space="0" w:color="auto"/>
            <w:bottom w:val="none" w:sz="0" w:space="0" w:color="auto"/>
            <w:right w:val="none" w:sz="0" w:space="0" w:color="auto"/>
          </w:divBdr>
          <w:divsChild>
            <w:div w:id="610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3307">
      <w:bodyDiv w:val="1"/>
      <w:marLeft w:val="0"/>
      <w:marRight w:val="0"/>
      <w:marTop w:val="0"/>
      <w:marBottom w:val="0"/>
      <w:divBdr>
        <w:top w:val="none" w:sz="0" w:space="0" w:color="auto"/>
        <w:left w:val="none" w:sz="0" w:space="0" w:color="auto"/>
        <w:bottom w:val="none" w:sz="0" w:space="0" w:color="auto"/>
        <w:right w:val="none" w:sz="0" w:space="0" w:color="auto"/>
      </w:divBdr>
      <w:divsChild>
        <w:div w:id="2039622360">
          <w:marLeft w:val="0"/>
          <w:marRight w:val="0"/>
          <w:marTop w:val="0"/>
          <w:marBottom w:val="0"/>
          <w:divBdr>
            <w:top w:val="none" w:sz="0" w:space="0" w:color="auto"/>
            <w:left w:val="none" w:sz="0" w:space="0" w:color="auto"/>
            <w:bottom w:val="none" w:sz="0" w:space="0" w:color="auto"/>
            <w:right w:val="none" w:sz="0" w:space="0" w:color="auto"/>
          </w:divBdr>
          <w:divsChild>
            <w:div w:id="565117248">
              <w:marLeft w:val="0"/>
              <w:marRight w:val="0"/>
              <w:marTop w:val="0"/>
              <w:marBottom w:val="0"/>
              <w:divBdr>
                <w:top w:val="none" w:sz="0" w:space="0" w:color="auto"/>
                <w:left w:val="none" w:sz="0" w:space="0" w:color="auto"/>
                <w:bottom w:val="none" w:sz="0" w:space="0" w:color="auto"/>
                <w:right w:val="none" w:sz="0" w:space="0" w:color="auto"/>
              </w:divBdr>
            </w:div>
          </w:divsChild>
        </w:div>
        <w:div w:id="1363554942">
          <w:marLeft w:val="0"/>
          <w:marRight w:val="0"/>
          <w:marTop w:val="0"/>
          <w:marBottom w:val="0"/>
          <w:divBdr>
            <w:top w:val="none" w:sz="0" w:space="0" w:color="auto"/>
            <w:left w:val="none" w:sz="0" w:space="0" w:color="auto"/>
            <w:bottom w:val="none" w:sz="0" w:space="0" w:color="auto"/>
            <w:right w:val="none" w:sz="0" w:space="0" w:color="auto"/>
          </w:divBdr>
          <w:divsChild>
            <w:div w:id="742064607">
              <w:marLeft w:val="0"/>
              <w:marRight w:val="0"/>
              <w:marTop w:val="0"/>
              <w:marBottom w:val="0"/>
              <w:divBdr>
                <w:top w:val="none" w:sz="0" w:space="0" w:color="auto"/>
                <w:left w:val="none" w:sz="0" w:space="0" w:color="auto"/>
                <w:bottom w:val="none" w:sz="0" w:space="0" w:color="auto"/>
                <w:right w:val="none" w:sz="0" w:space="0" w:color="auto"/>
              </w:divBdr>
            </w:div>
          </w:divsChild>
        </w:div>
        <w:div w:id="635063014">
          <w:marLeft w:val="0"/>
          <w:marRight w:val="0"/>
          <w:marTop w:val="0"/>
          <w:marBottom w:val="0"/>
          <w:divBdr>
            <w:top w:val="none" w:sz="0" w:space="0" w:color="auto"/>
            <w:left w:val="none" w:sz="0" w:space="0" w:color="auto"/>
            <w:bottom w:val="none" w:sz="0" w:space="0" w:color="auto"/>
            <w:right w:val="none" w:sz="0" w:space="0" w:color="auto"/>
          </w:divBdr>
          <w:divsChild>
            <w:div w:id="503596014">
              <w:marLeft w:val="0"/>
              <w:marRight w:val="0"/>
              <w:marTop w:val="0"/>
              <w:marBottom w:val="0"/>
              <w:divBdr>
                <w:top w:val="none" w:sz="0" w:space="0" w:color="auto"/>
                <w:left w:val="none" w:sz="0" w:space="0" w:color="auto"/>
                <w:bottom w:val="none" w:sz="0" w:space="0" w:color="auto"/>
                <w:right w:val="none" w:sz="0" w:space="0" w:color="auto"/>
              </w:divBdr>
            </w:div>
          </w:divsChild>
        </w:div>
        <w:div w:id="1624337537">
          <w:marLeft w:val="0"/>
          <w:marRight w:val="0"/>
          <w:marTop w:val="0"/>
          <w:marBottom w:val="0"/>
          <w:divBdr>
            <w:top w:val="none" w:sz="0" w:space="0" w:color="auto"/>
            <w:left w:val="none" w:sz="0" w:space="0" w:color="auto"/>
            <w:bottom w:val="none" w:sz="0" w:space="0" w:color="auto"/>
            <w:right w:val="none" w:sz="0" w:space="0" w:color="auto"/>
          </w:divBdr>
          <w:divsChild>
            <w:div w:id="1955553800">
              <w:marLeft w:val="0"/>
              <w:marRight w:val="0"/>
              <w:marTop w:val="0"/>
              <w:marBottom w:val="0"/>
              <w:divBdr>
                <w:top w:val="none" w:sz="0" w:space="0" w:color="auto"/>
                <w:left w:val="none" w:sz="0" w:space="0" w:color="auto"/>
                <w:bottom w:val="none" w:sz="0" w:space="0" w:color="auto"/>
                <w:right w:val="none" w:sz="0" w:space="0" w:color="auto"/>
              </w:divBdr>
            </w:div>
          </w:divsChild>
        </w:div>
        <w:div w:id="656153073">
          <w:marLeft w:val="0"/>
          <w:marRight w:val="0"/>
          <w:marTop w:val="0"/>
          <w:marBottom w:val="0"/>
          <w:divBdr>
            <w:top w:val="none" w:sz="0" w:space="0" w:color="auto"/>
            <w:left w:val="none" w:sz="0" w:space="0" w:color="auto"/>
            <w:bottom w:val="none" w:sz="0" w:space="0" w:color="auto"/>
            <w:right w:val="none" w:sz="0" w:space="0" w:color="auto"/>
          </w:divBdr>
          <w:divsChild>
            <w:div w:id="12604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4962">
      <w:bodyDiv w:val="1"/>
      <w:marLeft w:val="0"/>
      <w:marRight w:val="0"/>
      <w:marTop w:val="0"/>
      <w:marBottom w:val="0"/>
      <w:divBdr>
        <w:top w:val="none" w:sz="0" w:space="0" w:color="auto"/>
        <w:left w:val="none" w:sz="0" w:space="0" w:color="auto"/>
        <w:bottom w:val="none" w:sz="0" w:space="0" w:color="auto"/>
        <w:right w:val="none" w:sz="0" w:space="0" w:color="auto"/>
      </w:divBdr>
    </w:div>
    <w:div w:id="1779449685">
      <w:bodyDiv w:val="1"/>
      <w:marLeft w:val="0"/>
      <w:marRight w:val="0"/>
      <w:marTop w:val="0"/>
      <w:marBottom w:val="0"/>
      <w:divBdr>
        <w:top w:val="none" w:sz="0" w:space="0" w:color="auto"/>
        <w:left w:val="none" w:sz="0" w:space="0" w:color="auto"/>
        <w:bottom w:val="none" w:sz="0" w:space="0" w:color="auto"/>
        <w:right w:val="none" w:sz="0" w:space="0" w:color="auto"/>
      </w:divBdr>
      <w:divsChild>
        <w:div w:id="722366003">
          <w:marLeft w:val="0"/>
          <w:marRight w:val="0"/>
          <w:marTop w:val="0"/>
          <w:marBottom w:val="0"/>
          <w:divBdr>
            <w:top w:val="none" w:sz="0" w:space="0" w:color="auto"/>
            <w:left w:val="none" w:sz="0" w:space="0" w:color="auto"/>
            <w:bottom w:val="none" w:sz="0" w:space="0" w:color="auto"/>
            <w:right w:val="none" w:sz="0" w:space="0" w:color="auto"/>
          </w:divBdr>
          <w:divsChild>
            <w:div w:id="1930001104">
              <w:marLeft w:val="0"/>
              <w:marRight w:val="0"/>
              <w:marTop w:val="0"/>
              <w:marBottom w:val="0"/>
              <w:divBdr>
                <w:top w:val="none" w:sz="0" w:space="0" w:color="auto"/>
                <w:left w:val="none" w:sz="0" w:space="0" w:color="auto"/>
                <w:bottom w:val="none" w:sz="0" w:space="0" w:color="auto"/>
                <w:right w:val="none" w:sz="0" w:space="0" w:color="auto"/>
              </w:divBdr>
            </w:div>
          </w:divsChild>
        </w:div>
        <w:div w:id="492062470">
          <w:marLeft w:val="0"/>
          <w:marRight w:val="0"/>
          <w:marTop w:val="0"/>
          <w:marBottom w:val="0"/>
          <w:divBdr>
            <w:top w:val="none" w:sz="0" w:space="0" w:color="auto"/>
            <w:left w:val="none" w:sz="0" w:space="0" w:color="auto"/>
            <w:bottom w:val="none" w:sz="0" w:space="0" w:color="auto"/>
            <w:right w:val="none" w:sz="0" w:space="0" w:color="auto"/>
          </w:divBdr>
          <w:divsChild>
            <w:div w:id="1363283813">
              <w:marLeft w:val="0"/>
              <w:marRight w:val="0"/>
              <w:marTop w:val="0"/>
              <w:marBottom w:val="0"/>
              <w:divBdr>
                <w:top w:val="none" w:sz="0" w:space="0" w:color="auto"/>
                <w:left w:val="none" w:sz="0" w:space="0" w:color="auto"/>
                <w:bottom w:val="none" w:sz="0" w:space="0" w:color="auto"/>
                <w:right w:val="none" w:sz="0" w:space="0" w:color="auto"/>
              </w:divBdr>
            </w:div>
          </w:divsChild>
        </w:div>
        <w:div w:id="772018638">
          <w:marLeft w:val="0"/>
          <w:marRight w:val="0"/>
          <w:marTop w:val="0"/>
          <w:marBottom w:val="0"/>
          <w:divBdr>
            <w:top w:val="none" w:sz="0" w:space="0" w:color="auto"/>
            <w:left w:val="none" w:sz="0" w:space="0" w:color="auto"/>
            <w:bottom w:val="none" w:sz="0" w:space="0" w:color="auto"/>
            <w:right w:val="none" w:sz="0" w:space="0" w:color="auto"/>
          </w:divBdr>
          <w:divsChild>
            <w:div w:id="1197892629">
              <w:marLeft w:val="0"/>
              <w:marRight w:val="0"/>
              <w:marTop w:val="0"/>
              <w:marBottom w:val="0"/>
              <w:divBdr>
                <w:top w:val="none" w:sz="0" w:space="0" w:color="auto"/>
                <w:left w:val="none" w:sz="0" w:space="0" w:color="auto"/>
                <w:bottom w:val="none" w:sz="0" w:space="0" w:color="auto"/>
                <w:right w:val="none" w:sz="0" w:space="0" w:color="auto"/>
              </w:divBdr>
            </w:div>
          </w:divsChild>
        </w:div>
        <w:div w:id="1741556020">
          <w:marLeft w:val="0"/>
          <w:marRight w:val="0"/>
          <w:marTop w:val="0"/>
          <w:marBottom w:val="0"/>
          <w:divBdr>
            <w:top w:val="none" w:sz="0" w:space="0" w:color="auto"/>
            <w:left w:val="none" w:sz="0" w:space="0" w:color="auto"/>
            <w:bottom w:val="none" w:sz="0" w:space="0" w:color="auto"/>
            <w:right w:val="none" w:sz="0" w:space="0" w:color="auto"/>
          </w:divBdr>
          <w:divsChild>
            <w:div w:id="114518593">
              <w:marLeft w:val="0"/>
              <w:marRight w:val="0"/>
              <w:marTop w:val="0"/>
              <w:marBottom w:val="0"/>
              <w:divBdr>
                <w:top w:val="none" w:sz="0" w:space="0" w:color="auto"/>
                <w:left w:val="none" w:sz="0" w:space="0" w:color="auto"/>
                <w:bottom w:val="none" w:sz="0" w:space="0" w:color="auto"/>
                <w:right w:val="none" w:sz="0" w:space="0" w:color="auto"/>
              </w:divBdr>
            </w:div>
          </w:divsChild>
        </w:div>
        <w:div w:id="12652484">
          <w:marLeft w:val="0"/>
          <w:marRight w:val="0"/>
          <w:marTop w:val="0"/>
          <w:marBottom w:val="0"/>
          <w:divBdr>
            <w:top w:val="none" w:sz="0" w:space="0" w:color="auto"/>
            <w:left w:val="none" w:sz="0" w:space="0" w:color="auto"/>
            <w:bottom w:val="none" w:sz="0" w:space="0" w:color="auto"/>
            <w:right w:val="none" w:sz="0" w:space="0" w:color="auto"/>
          </w:divBdr>
          <w:divsChild>
            <w:div w:id="305821824">
              <w:marLeft w:val="0"/>
              <w:marRight w:val="0"/>
              <w:marTop w:val="0"/>
              <w:marBottom w:val="0"/>
              <w:divBdr>
                <w:top w:val="none" w:sz="0" w:space="0" w:color="auto"/>
                <w:left w:val="none" w:sz="0" w:space="0" w:color="auto"/>
                <w:bottom w:val="none" w:sz="0" w:space="0" w:color="auto"/>
                <w:right w:val="none" w:sz="0" w:space="0" w:color="auto"/>
              </w:divBdr>
            </w:div>
          </w:divsChild>
        </w:div>
        <w:div w:id="729160278">
          <w:marLeft w:val="0"/>
          <w:marRight w:val="0"/>
          <w:marTop w:val="0"/>
          <w:marBottom w:val="0"/>
          <w:divBdr>
            <w:top w:val="none" w:sz="0" w:space="0" w:color="auto"/>
            <w:left w:val="none" w:sz="0" w:space="0" w:color="auto"/>
            <w:bottom w:val="none" w:sz="0" w:space="0" w:color="auto"/>
            <w:right w:val="none" w:sz="0" w:space="0" w:color="auto"/>
          </w:divBdr>
          <w:divsChild>
            <w:div w:id="18978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47" Type="http://schemas.openxmlformats.org/officeDocument/2006/relationships/control" Target="activeX/activeX43.xml"/><Relationship Id="rId50" Type="http://schemas.openxmlformats.org/officeDocument/2006/relationships/control" Target="activeX/activeX46.xml"/><Relationship Id="rId55" Type="http://schemas.openxmlformats.org/officeDocument/2006/relationships/theme" Target="theme/theme1.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41" Type="http://schemas.openxmlformats.org/officeDocument/2006/relationships/control" Target="activeX/activeX37.xm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3" Type="http://schemas.openxmlformats.org/officeDocument/2006/relationships/control" Target="activeX/activeX49.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8.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8" Type="http://schemas.openxmlformats.org/officeDocument/2006/relationships/control" Target="activeX/activeX4.xml"/><Relationship Id="rId51" Type="http://schemas.openxmlformats.org/officeDocument/2006/relationships/control" Target="activeX/activeX47.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1202</Words>
  <Characters>6853</Characters>
  <Application>Microsoft Office Word</Application>
  <DocSecurity>0</DocSecurity>
  <Lines>57</Lines>
  <Paragraphs>16</Paragraphs>
  <ScaleCrop>false</ScaleCrop>
  <Company>Manabadi</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2011-11-02T09:29:00Z</dcterms:created>
  <dcterms:modified xsi:type="dcterms:W3CDTF">2011-11-02T09:33:00Z</dcterms:modified>
</cp:coreProperties>
</file>